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194" w:rsidRDefault="00EC0C4A" w:rsidP="001E4194">
      <w:pPr>
        <w:pBdr>
          <w:bottom w:val="single" w:sz="6" w:space="1" w:color="auto"/>
        </w:pBdr>
      </w:pPr>
      <w:r>
        <w:rPr>
          <w:noProof/>
        </w:rPr>
        <w:drawing>
          <wp:inline distT="0" distB="0" distL="0" distR="0">
            <wp:extent cx="848616" cy="851374"/>
            <wp:effectExtent l="0" t="0" r="8890" b="6350"/>
            <wp:docPr id="1" name="Picture 1" descr="P:\20170306\2017-B\Docs\Main\Xian\XU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0170306\2017-B\Docs\Main\Xian\XUT logo.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9025" cy="851784"/>
                    </a:xfrm>
                    <a:prstGeom prst="rect">
                      <a:avLst/>
                    </a:prstGeom>
                    <a:noFill/>
                    <a:ln>
                      <a:noFill/>
                    </a:ln>
                  </pic:spPr>
                </pic:pic>
              </a:graphicData>
            </a:graphic>
          </wp:inline>
        </w:drawing>
      </w:r>
      <w:r>
        <w:rPr>
          <w:rFonts w:hint="eastAsia"/>
          <w:noProof/>
        </w:rPr>
        <w:drawing>
          <wp:inline distT="0" distB="0" distL="0" distR="0">
            <wp:extent cx="2210349" cy="7123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10473" cy="712387"/>
                    </a:xfrm>
                    <a:prstGeom prst="rect">
                      <a:avLst/>
                    </a:prstGeom>
                    <a:noFill/>
                    <a:ln>
                      <a:noFill/>
                    </a:ln>
                  </pic:spPr>
                </pic:pic>
              </a:graphicData>
            </a:graphic>
          </wp:inline>
        </w:drawing>
      </w:r>
    </w:p>
    <w:p w:rsidR="0031187F" w:rsidRPr="0031187F" w:rsidRDefault="0031187F" w:rsidP="0031187F">
      <w:pPr>
        <w:rPr>
          <w:b/>
          <w:sz w:val="22"/>
        </w:rPr>
      </w:pPr>
    </w:p>
    <w:p w:rsidR="0031187F" w:rsidRPr="00756364" w:rsidDel="00EA558C" w:rsidRDefault="002617B4" w:rsidP="0031187F">
      <w:pPr>
        <w:widowControl/>
        <w:ind w:left="720"/>
        <w:jc w:val="center"/>
        <w:rPr>
          <w:del w:id="0" w:author="任晓燕" w:date="2017-03-22T15:28:00Z"/>
          <w:rFonts w:cs="Times New Roman"/>
          <w:color w:val="333333"/>
          <w:kern w:val="0"/>
          <w:sz w:val="32"/>
          <w:szCs w:val="32"/>
          <w:lang w:val="en-CA"/>
        </w:rPr>
      </w:pPr>
      <w:del w:id="1" w:author="任晓燕" w:date="2017-03-22T15:28:00Z">
        <w:r w:rsidRPr="00756364" w:rsidDel="00EA558C">
          <w:rPr>
            <w:rFonts w:eastAsia="Times New Roman" w:cs="Times New Roman"/>
            <w:b/>
            <w:bCs/>
            <w:color w:val="000080"/>
            <w:kern w:val="0"/>
            <w:sz w:val="32"/>
            <w:szCs w:val="32"/>
            <w:lang w:val="en-CA"/>
          </w:rPr>
          <w:delText xml:space="preserve">International Conference </w:delText>
        </w:r>
      </w:del>
    </w:p>
    <w:p w:rsidR="0031187F" w:rsidRPr="0031187F" w:rsidDel="00EA558C" w:rsidRDefault="0031187F" w:rsidP="0031187F">
      <w:pPr>
        <w:widowControl/>
        <w:ind w:left="720"/>
        <w:jc w:val="center"/>
        <w:rPr>
          <w:del w:id="2" w:author="任晓燕" w:date="2017-03-22T15:28:00Z"/>
          <w:rFonts w:eastAsia="Times New Roman" w:cs="Times New Roman"/>
          <w:color w:val="333333"/>
          <w:kern w:val="0"/>
          <w:sz w:val="22"/>
          <w:lang w:val="en-CA"/>
        </w:rPr>
      </w:pPr>
      <w:del w:id="3" w:author="任晓燕" w:date="2017-03-22T15:28:00Z">
        <w:r w:rsidRPr="0031187F" w:rsidDel="00EA558C">
          <w:rPr>
            <w:rFonts w:eastAsia="Times New Roman" w:cs="Times New Roman"/>
            <w:color w:val="333333"/>
            <w:kern w:val="0"/>
            <w:sz w:val="22"/>
            <w:lang w:val="en-CA"/>
          </w:rPr>
          <w:delText> </w:delText>
        </w:r>
        <w:r w:rsidR="00756364" w:rsidDel="00EA558C">
          <w:rPr>
            <w:rFonts w:cs="Times New Roman" w:hint="eastAsia"/>
            <w:b/>
            <w:bCs/>
            <w:color w:val="000080"/>
            <w:kern w:val="0"/>
            <w:sz w:val="22"/>
            <w:lang w:val="en-CA"/>
          </w:rPr>
          <w:delText>China</w:delText>
        </w:r>
        <w:r w:rsidR="00756364" w:rsidDel="00EA558C">
          <w:rPr>
            <w:rFonts w:cs="Times New Roman"/>
            <w:b/>
            <w:bCs/>
            <w:color w:val="000080"/>
            <w:kern w:val="0"/>
            <w:sz w:val="22"/>
            <w:lang w:val="en-CA"/>
          </w:rPr>
          <w:delText>’</w:delText>
        </w:r>
        <w:r w:rsidR="00756364" w:rsidDel="00EA558C">
          <w:rPr>
            <w:rFonts w:cs="Times New Roman" w:hint="eastAsia"/>
            <w:b/>
            <w:bCs/>
            <w:color w:val="000080"/>
            <w:kern w:val="0"/>
            <w:sz w:val="22"/>
            <w:lang w:val="en-CA"/>
          </w:rPr>
          <w:delText>s One Belt One Road Initiative</w:delText>
        </w:r>
        <w:r w:rsidR="00756364" w:rsidDel="00EA558C">
          <w:rPr>
            <w:rFonts w:eastAsia="Times New Roman" w:cs="Times New Roman"/>
            <w:b/>
            <w:bCs/>
            <w:color w:val="000080"/>
            <w:kern w:val="0"/>
            <w:sz w:val="22"/>
            <w:lang w:val="en-CA"/>
          </w:rPr>
          <w:delText xml:space="preserve"> and </w:delText>
        </w:r>
        <w:r w:rsidR="00756364" w:rsidDel="00EA558C">
          <w:rPr>
            <w:rFonts w:cs="Times New Roman" w:hint="eastAsia"/>
            <w:b/>
            <w:bCs/>
            <w:color w:val="000080"/>
            <w:kern w:val="0"/>
            <w:sz w:val="22"/>
            <w:lang w:val="en-CA"/>
          </w:rPr>
          <w:delText>EconomicInternationalization</w:delText>
        </w:r>
      </w:del>
    </w:p>
    <w:p w:rsidR="0031187F" w:rsidRPr="00756364" w:rsidDel="00EA558C" w:rsidRDefault="0031187F" w:rsidP="00756364">
      <w:pPr>
        <w:widowControl/>
        <w:rPr>
          <w:del w:id="4" w:author="任晓燕" w:date="2017-03-22T15:28:00Z"/>
          <w:rFonts w:cs="Times New Roman"/>
          <w:color w:val="333333"/>
          <w:kern w:val="0"/>
          <w:sz w:val="22"/>
          <w:lang w:val="en-CA"/>
        </w:rPr>
      </w:pPr>
    </w:p>
    <w:p w:rsidR="0031187F" w:rsidRPr="00792F52" w:rsidDel="00EA558C" w:rsidRDefault="00315B3C" w:rsidP="0031187F">
      <w:pPr>
        <w:widowControl/>
        <w:jc w:val="center"/>
        <w:rPr>
          <w:del w:id="5" w:author="任晓燕" w:date="2017-03-22T15:28:00Z"/>
          <w:rFonts w:eastAsia="Times New Roman" w:cs="Times New Roman"/>
          <w:color w:val="333333"/>
          <w:kern w:val="0"/>
          <w:sz w:val="32"/>
          <w:szCs w:val="32"/>
          <w:lang w:val="en-CA"/>
          <w:rPrChange w:id="6" w:author="AAFCAdmin" w:date="2017-03-20T10:49:00Z">
            <w:rPr>
              <w:del w:id="7" w:author="任晓燕" w:date="2017-03-22T15:28:00Z"/>
              <w:rFonts w:eastAsia="Times New Roman" w:cs="Times New Roman"/>
              <w:color w:val="333333"/>
              <w:kern w:val="0"/>
              <w:sz w:val="22"/>
              <w:lang w:val="en-CA"/>
            </w:rPr>
          </w:rPrChange>
        </w:rPr>
      </w:pPr>
      <w:del w:id="8" w:author="任晓燕" w:date="2017-03-22T15:28:00Z">
        <w:r w:rsidRPr="00315B3C">
          <w:rPr>
            <w:rFonts w:eastAsia="Times New Roman" w:cs="Times New Roman"/>
            <w:b/>
            <w:bCs/>
            <w:color w:val="000000"/>
            <w:kern w:val="0"/>
            <w:sz w:val="32"/>
            <w:szCs w:val="32"/>
            <w:lang w:val="en-CA"/>
            <w:rPrChange w:id="9" w:author="AAFCAdmin" w:date="2017-03-20T10:49:00Z">
              <w:rPr>
                <w:rFonts w:eastAsia="Times New Roman" w:cs="Times New Roman"/>
                <w:b/>
                <w:bCs/>
                <w:color w:val="000000"/>
                <w:kern w:val="0"/>
                <w:sz w:val="22"/>
                <w:lang w:val="en-CA"/>
              </w:rPr>
            </w:rPrChange>
          </w:rPr>
          <w:delText>          Hosted by</w:delText>
        </w:r>
        <w:r w:rsidRPr="00315B3C">
          <w:rPr>
            <w:rFonts w:eastAsia="Times New Roman" w:cs="Times New Roman"/>
            <w:color w:val="333333"/>
            <w:kern w:val="0"/>
            <w:sz w:val="32"/>
            <w:szCs w:val="32"/>
            <w:lang w:val="en-CA"/>
            <w:rPrChange w:id="10" w:author="AAFCAdmin" w:date="2017-03-20T10:49:00Z">
              <w:rPr>
                <w:rFonts w:eastAsia="Times New Roman" w:cs="Times New Roman"/>
                <w:color w:val="333333"/>
                <w:kern w:val="0"/>
                <w:sz w:val="22"/>
                <w:lang w:val="en-CA"/>
              </w:rPr>
            </w:rPrChange>
          </w:rPr>
          <w:delText> </w:delText>
        </w:r>
      </w:del>
    </w:p>
    <w:p w:rsidR="00792F52" w:rsidDel="00EA558C" w:rsidRDefault="00315B3C" w:rsidP="00554105">
      <w:pPr>
        <w:widowControl/>
        <w:ind w:left="720"/>
        <w:jc w:val="center"/>
        <w:rPr>
          <w:ins w:id="11" w:author="AAFCAdmin" w:date="2017-03-20T10:50:00Z"/>
          <w:del w:id="12" w:author="任晓燕" w:date="2017-03-22T15:28:00Z"/>
          <w:rFonts w:cs="Times New Roman"/>
          <w:b/>
          <w:bCs/>
          <w:color w:val="000000"/>
          <w:kern w:val="0"/>
          <w:sz w:val="32"/>
          <w:szCs w:val="32"/>
          <w:lang w:val="en-CA"/>
        </w:rPr>
      </w:pPr>
      <w:del w:id="13" w:author="任晓燕" w:date="2017-03-22T15:28:00Z">
        <w:r w:rsidRPr="00315B3C">
          <w:rPr>
            <w:rFonts w:cs="Times New Roman"/>
            <w:b/>
            <w:bCs/>
            <w:color w:val="000000"/>
            <w:kern w:val="0"/>
            <w:sz w:val="32"/>
            <w:szCs w:val="32"/>
            <w:lang w:val="en-CA"/>
            <w:rPrChange w:id="14" w:author="AAFCAdmin" w:date="2017-03-20T10:49:00Z">
              <w:rPr>
                <w:rFonts w:cs="Times New Roman"/>
                <w:b/>
                <w:bCs/>
                <w:color w:val="000000"/>
                <w:kern w:val="0"/>
                <w:sz w:val="22"/>
                <w:lang w:val="en-CA"/>
              </w:rPr>
            </w:rPrChange>
          </w:rPr>
          <w:delText>School of Economics and Management</w:delText>
        </w:r>
      </w:del>
    </w:p>
    <w:p w:rsidR="00554105" w:rsidDel="00EA558C" w:rsidRDefault="00315B3C" w:rsidP="00554105">
      <w:pPr>
        <w:widowControl/>
        <w:ind w:left="720"/>
        <w:jc w:val="center"/>
        <w:rPr>
          <w:ins w:id="15" w:author="AAFCAdmin" w:date="2017-03-20T10:50:00Z"/>
          <w:del w:id="16" w:author="任晓燕" w:date="2017-03-22T15:28:00Z"/>
          <w:rFonts w:cs="Times New Roman"/>
          <w:b/>
          <w:bCs/>
          <w:color w:val="000000"/>
          <w:kern w:val="0"/>
          <w:sz w:val="32"/>
          <w:szCs w:val="32"/>
          <w:lang w:val="en-CA"/>
        </w:rPr>
      </w:pPr>
      <w:del w:id="17" w:author="任晓燕" w:date="2017-03-22T15:28:00Z">
        <w:r w:rsidRPr="00315B3C">
          <w:rPr>
            <w:rFonts w:cs="Times New Roman"/>
            <w:b/>
            <w:bCs/>
            <w:color w:val="000000"/>
            <w:kern w:val="0"/>
            <w:sz w:val="32"/>
            <w:szCs w:val="32"/>
            <w:lang w:val="en-CA"/>
            <w:rPrChange w:id="18" w:author="AAFCAdmin" w:date="2017-03-20T10:49:00Z">
              <w:rPr>
                <w:rFonts w:cs="Times New Roman"/>
                <w:b/>
                <w:bCs/>
                <w:color w:val="000000"/>
                <w:kern w:val="0"/>
                <w:sz w:val="22"/>
                <w:lang w:val="en-CA"/>
              </w:rPr>
            </w:rPrChange>
          </w:rPr>
          <w:delText>, Xi’an University of Technology</w:delText>
        </w:r>
      </w:del>
    </w:p>
    <w:p w:rsidR="00792F52" w:rsidRPr="00792F52" w:rsidDel="00EA558C" w:rsidRDefault="00792F52" w:rsidP="00554105">
      <w:pPr>
        <w:widowControl/>
        <w:ind w:left="720"/>
        <w:jc w:val="center"/>
        <w:rPr>
          <w:del w:id="19" w:author="任晓燕" w:date="2017-03-22T15:28:00Z"/>
          <w:rFonts w:cs="Times New Roman"/>
          <w:b/>
          <w:bCs/>
          <w:color w:val="000000"/>
          <w:kern w:val="0"/>
          <w:sz w:val="32"/>
          <w:szCs w:val="32"/>
          <w:lang w:val="en-CA"/>
          <w:rPrChange w:id="20" w:author="AAFCAdmin" w:date="2017-03-20T10:49:00Z">
            <w:rPr>
              <w:del w:id="21" w:author="任晓燕" w:date="2017-03-22T15:28:00Z"/>
              <w:rFonts w:cs="Times New Roman"/>
              <w:b/>
              <w:bCs/>
              <w:color w:val="000000"/>
              <w:kern w:val="0"/>
              <w:sz w:val="22"/>
              <w:lang w:val="en-CA"/>
            </w:rPr>
          </w:rPrChange>
        </w:rPr>
      </w:pPr>
    </w:p>
    <w:p w:rsidR="00554105" w:rsidRPr="00792F52" w:rsidDel="00EA558C" w:rsidRDefault="00315B3C" w:rsidP="00756364">
      <w:pPr>
        <w:widowControl/>
        <w:ind w:left="720"/>
        <w:jc w:val="center"/>
        <w:rPr>
          <w:del w:id="22" w:author="任晓燕" w:date="2017-03-22T15:28:00Z"/>
          <w:rFonts w:cs="Times New Roman"/>
          <w:color w:val="333333"/>
          <w:kern w:val="0"/>
          <w:sz w:val="32"/>
          <w:szCs w:val="32"/>
          <w:lang w:val="en-CA"/>
          <w:rPrChange w:id="23" w:author="AAFCAdmin" w:date="2017-03-20T10:49:00Z">
            <w:rPr>
              <w:del w:id="24" w:author="任晓燕" w:date="2017-03-22T15:28:00Z"/>
              <w:rFonts w:cs="Times New Roman"/>
              <w:color w:val="333333"/>
              <w:kern w:val="0"/>
              <w:sz w:val="22"/>
              <w:lang w:val="en-CA"/>
            </w:rPr>
          </w:rPrChange>
        </w:rPr>
      </w:pPr>
      <w:del w:id="25" w:author="任晓燕" w:date="2017-03-22T15:28:00Z">
        <w:r w:rsidRPr="00315B3C">
          <w:rPr>
            <w:rFonts w:cs="Times New Roman"/>
            <w:b/>
            <w:bCs/>
            <w:color w:val="000000"/>
            <w:kern w:val="0"/>
            <w:sz w:val="32"/>
            <w:szCs w:val="32"/>
            <w:lang w:val="en-CA"/>
            <w:rPrChange w:id="26" w:author="AAFCAdmin" w:date="2017-03-20T10:49:00Z">
              <w:rPr>
                <w:rFonts w:cs="Times New Roman"/>
                <w:b/>
                <w:bCs/>
                <w:color w:val="000000"/>
                <w:kern w:val="0"/>
                <w:sz w:val="22"/>
                <w:lang w:val="en-CA"/>
              </w:rPr>
            </w:rPrChange>
          </w:rPr>
          <w:delText>Partnered with</w:delText>
        </w:r>
      </w:del>
    </w:p>
    <w:p w:rsidR="0031187F" w:rsidRPr="00792F52" w:rsidDel="00EA558C" w:rsidRDefault="00315B3C" w:rsidP="0031187F">
      <w:pPr>
        <w:widowControl/>
        <w:ind w:left="720"/>
        <w:jc w:val="center"/>
        <w:rPr>
          <w:del w:id="27" w:author="任晓燕" w:date="2017-03-22T15:28:00Z"/>
          <w:rFonts w:cs="Times New Roman"/>
          <w:b/>
          <w:bCs/>
          <w:color w:val="000000"/>
          <w:kern w:val="0"/>
          <w:sz w:val="32"/>
          <w:szCs w:val="32"/>
          <w:lang w:val="en-CA"/>
          <w:rPrChange w:id="28" w:author="AAFCAdmin" w:date="2017-03-20T10:49:00Z">
            <w:rPr>
              <w:del w:id="29" w:author="任晓燕" w:date="2017-03-22T15:28:00Z"/>
              <w:rFonts w:cs="Times New Roman"/>
              <w:b/>
              <w:bCs/>
              <w:color w:val="000000"/>
              <w:kern w:val="0"/>
              <w:sz w:val="22"/>
              <w:lang w:val="en-CA"/>
            </w:rPr>
          </w:rPrChange>
        </w:rPr>
      </w:pPr>
      <w:del w:id="30" w:author="任晓燕" w:date="2017-03-22T15:28:00Z">
        <w:r w:rsidRPr="00315B3C">
          <w:rPr>
            <w:rFonts w:eastAsia="Times New Roman" w:cs="Times New Roman"/>
            <w:b/>
            <w:bCs/>
            <w:color w:val="000000"/>
            <w:kern w:val="0"/>
            <w:sz w:val="32"/>
            <w:szCs w:val="32"/>
            <w:lang w:val="en-CA"/>
            <w:rPrChange w:id="31" w:author="AAFCAdmin" w:date="2017-03-20T10:49:00Z">
              <w:rPr>
                <w:rFonts w:eastAsia="Times New Roman" w:cs="Times New Roman"/>
                <w:b/>
                <w:bCs/>
                <w:color w:val="000000"/>
                <w:kern w:val="0"/>
                <w:sz w:val="22"/>
                <w:lang w:val="en-CA"/>
              </w:rPr>
            </w:rPrChange>
          </w:rPr>
          <w:delText xml:space="preserve">Transnational Corporations </w:delText>
        </w:r>
        <w:r w:rsidRPr="00315B3C">
          <w:rPr>
            <w:rFonts w:cs="Times New Roman"/>
            <w:b/>
            <w:bCs/>
            <w:color w:val="000000"/>
            <w:kern w:val="0"/>
            <w:sz w:val="32"/>
            <w:szCs w:val="32"/>
            <w:lang w:val="en-CA"/>
            <w:rPrChange w:id="32" w:author="AAFCAdmin" w:date="2017-03-20T10:49:00Z">
              <w:rPr>
                <w:rFonts w:cs="Times New Roman"/>
                <w:b/>
                <w:bCs/>
                <w:color w:val="000000"/>
                <w:kern w:val="0"/>
                <w:sz w:val="22"/>
                <w:lang w:val="en-CA"/>
              </w:rPr>
            </w:rPrChange>
          </w:rPr>
          <w:delText xml:space="preserve">Council of Studies </w:delText>
        </w:r>
      </w:del>
    </w:p>
    <w:p w:rsidR="00756364" w:rsidRPr="00756364" w:rsidDel="00EA558C" w:rsidRDefault="00756364" w:rsidP="0031187F">
      <w:pPr>
        <w:widowControl/>
        <w:ind w:left="720"/>
        <w:jc w:val="center"/>
        <w:rPr>
          <w:del w:id="33" w:author="任晓燕" w:date="2017-03-22T15:28:00Z"/>
          <w:rFonts w:cs="Times New Roman"/>
          <w:color w:val="333333"/>
          <w:kern w:val="0"/>
          <w:sz w:val="22"/>
          <w:lang w:val="en-CA"/>
        </w:rPr>
      </w:pPr>
    </w:p>
    <w:p w:rsidR="00554105" w:rsidDel="00EA558C" w:rsidRDefault="0063696A" w:rsidP="0031187F">
      <w:pPr>
        <w:widowControl/>
        <w:jc w:val="center"/>
        <w:rPr>
          <w:del w:id="34" w:author="任晓燕" w:date="2017-03-22T15:28:00Z"/>
          <w:rFonts w:eastAsia="Times New Roman" w:cs="Times New Roman"/>
          <w:b/>
          <w:bCs/>
          <w:color w:val="000000"/>
          <w:kern w:val="0"/>
          <w:sz w:val="24"/>
          <w:szCs w:val="24"/>
          <w:lang w:val="en-CA"/>
        </w:rPr>
      </w:pPr>
      <w:del w:id="35" w:author="任晓燕" w:date="2017-03-22T15:28:00Z">
        <w:r w:rsidDel="00EA558C">
          <w:rPr>
            <w:rFonts w:eastAsia="Times New Roman" w:cs="Times New Roman"/>
            <w:b/>
            <w:bCs/>
            <w:color w:val="000000"/>
            <w:kern w:val="0"/>
            <w:sz w:val="24"/>
            <w:szCs w:val="24"/>
            <w:lang w:val="en-CA"/>
          </w:rPr>
          <w:delText>Paper abstract: July 31, 2017, Full paper: September 30, 2017</w:delText>
        </w:r>
      </w:del>
    </w:p>
    <w:p w:rsidR="00B60DF1" w:rsidDel="00EA558C" w:rsidRDefault="00B60DF1" w:rsidP="0031187F">
      <w:pPr>
        <w:widowControl/>
        <w:jc w:val="center"/>
        <w:rPr>
          <w:del w:id="36" w:author="任晓燕" w:date="2017-03-22T15:28:00Z"/>
          <w:rFonts w:eastAsia="Times New Roman" w:cs="Times New Roman"/>
          <w:b/>
          <w:bCs/>
          <w:color w:val="000000"/>
          <w:kern w:val="0"/>
          <w:sz w:val="24"/>
          <w:szCs w:val="24"/>
          <w:lang w:val="en-CA"/>
        </w:rPr>
      </w:pPr>
    </w:p>
    <w:p w:rsidR="0031187F" w:rsidRPr="00554105" w:rsidDel="00EA558C" w:rsidRDefault="00554105" w:rsidP="0031187F">
      <w:pPr>
        <w:widowControl/>
        <w:jc w:val="center"/>
        <w:rPr>
          <w:del w:id="37" w:author="任晓燕" w:date="2017-03-22T15:28:00Z"/>
          <w:rFonts w:eastAsia="Times New Roman" w:cs="Times New Roman"/>
          <w:color w:val="333333"/>
          <w:kern w:val="0"/>
          <w:sz w:val="24"/>
          <w:szCs w:val="24"/>
          <w:lang w:val="en-CA"/>
        </w:rPr>
      </w:pPr>
      <w:del w:id="38" w:author="任晓燕" w:date="2017-03-22T15:28:00Z">
        <w:r w:rsidDel="00EA558C">
          <w:rPr>
            <w:rFonts w:eastAsia="Times New Roman" w:cs="Times New Roman"/>
            <w:b/>
            <w:bCs/>
            <w:color w:val="000000"/>
            <w:kern w:val="0"/>
            <w:sz w:val="24"/>
            <w:szCs w:val="24"/>
            <w:lang w:val="en-CA"/>
          </w:rPr>
          <w:delText xml:space="preserve">Conference Dates: </w:delText>
        </w:r>
        <w:r w:rsidR="00756364" w:rsidRPr="00554105" w:rsidDel="00EA558C">
          <w:rPr>
            <w:rFonts w:eastAsia="Times New Roman" w:cs="Times New Roman"/>
            <w:b/>
            <w:bCs/>
            <w:color w:val="000000"/>
            <w:kern w:val="0"/>
            <w:sz w:val="24"/>
            <w:szCs w:val="24"/>
            <w:lang w:val="en-CA"/>
          </w:rPr>
          <w:delText>October 2</w:delText>
        </w:r>
        <w:r w:rsidR="00756364" w:rsidRPr="00554105" w:rsidDel="00EA558C">
          <w:rPr>
            <w:rFonts w:cs="Times New Roman" w:hint="eastAsia"/>
            <w:b/>
            <w:bCs/>
            <w:color w:val="000000"/>
            <w:kern w:val="0"/>
            <w:sz w:val="24"/>
            <w:szCs w:val="24"/>
            <w:lang w:val="en-CA"/>
          </w:rPr>
          <w:delText>0</w:delText>
        </w:r>
        <w:r w:rsidR="00756364" w:rsidRPr="00554105" w:rsidDel="00EA558C">
          <w:rPr>
            <w:rFonts w:eastAsia="Times New Roman" w:cs="Times New Roman"/>
            <w:b/>
            <w:bCs/>
            <w:color w:val="000000"/>
            <w:kern w:val="0"/>
            <w:sz w:val="24"/>
            <w:szCs w:val="24"/>
            <w:lang w:val="en-CA"/>
          </w:rPr>
          <w:delText>-</w:delText>
        </w:r>
        <w:r w:rsidR="00756364" w:rsidRPr="00554105" w:rsidDel="00EA558C">
          <w:rPr>
            <w:rFonts w:cs="Times New Roman" w:hint="eastAsia"/>
            <w:b/>
            <w:bCs/>
            <w:color w:val="000000"/>
            <w:kern w:val="0"/>
            <w:sz w:val="24"/>
            <w:szCs w:val="24"/>
            <w:lang w:val="en-CA"/>
          </w:rPr>
          <w:delText>22</w:delText>
        </w:r>
        <w:r w:rsidR="00756364" w:rsidRPr="00554105" w:rsidDel="00EA558C">
          <w:rPr>
            <w:rFonts w:eastAsia="Times New Roman" w:cs="Times New Roman"/>
            <w:b/>
            <w:bCs/>
            <w:color w:val="000000"/>
            <w:kern w:val="0"/>
            <w:sz w:val="24"/>
            <w:szCs w:val="24"/>
            <w:lang w:val="en-CA"/>
          </w:rPr>
          <w:delText>, 201</w:delText>
        </w:r>
        <w:r w:rsidR="00756364" w:rsidRPr="00554105" w:rsidDel="00EA558C">
          <w:rPr>
            <w:rFonts w:cs="Times New Roman" w:hint="eastAsia"/>
            <w:b/>
            <w:bCs/>
            <w:color w:val="000000"/>
            <w:kern w:val="0"/>
            <w:sz w:val="24"/>
            <w:szCs w:val="24"/>
            <w:lang w:val="en-CA"/>
          </w:rPr>
          <w:delText>7</w:delText>
        </w:r>
        <w:r w:rsidR="00756364" w:rsidRPr="00554105" w:rsidDel="00EA558C">
          <w:rPr>
            <w:rFonts w:eastAsia="Times New Roman" w:cs="Times New Roman"/>
            <w:b/>
            <w:bCs/>
            <w:color w:val="000000"/>
            <w:kern w:val="0"/>
            <w:sz w:val="24"/>
            <w:szCs w:val="24"/>
            <w:lang w:val="en-CA"/>
          </w:rPr>
          <w:delText xml:space="preserve"> (</w:delText>
        </w:r>
        <w:r w:rsidR="00756364" w:rsidRPr="00554105" w:rsidDel="00EA558C">
          <w:rPr>
            <w:rFonts w:cs="Times New Roman" w:hint="eastAsia"/>
            <w:b/>
            <w:bCs/>
            <w:color w:val="000000"/>
            <w:kern w:val="0"/>
            <w:sz w:val="24"/>
            <w:szCs w:val="24"/>
            <w:lang w:val="en-CA"/>
          </w:rPr>
          <w:delText>Friday</w:delText>
        </w:r>
        <w:r w:rsidR="00756364" w:rsidRPr="00554105" w:rsidDel="00EA558C">
          <w:rPr>
            <w:rFonts w:eastAsia="Times New Roman" w:cs="Times New Roman"/>
            <w:b/>
            <w:bCs/>
            <w:color w:val="000000"/>
            <w:kern w:val="0"/>
            <w:sz w:val="24"/>
            <w:szCs w:val="24"/>
            <w:lang w:val="en-CA"/>
          </w:rPr>
          <w:delText>-S</w:delText>
        </w:r>
        <w:r w:rsidR="00756364" w:rsidRPr="00554105" w:rsidDel="00EA558C">
          <w:rPr>
            <w:rFonts w:cs="Times New Roman" w:hint="eastAsia"/>
            <w:b/>
            <w:bCs/>
            <w:color w:val="000000"/>
            <w:kern w:val="0"/>
            <w:sz w:val="24"/>
            <w:szCs w:val="24"/>
            <w:lang w:val="en-CA"/>
          </w:rPr>
          <w:delText>un</w:delText>
        </w:r>
        <w:r w:rsidR="0031187F" w:rsidRPr="00554105" w:rsidDel="00EA558C">
          <w:rPr>
            <w:rFonts w:eastAsia="Times New Roman" w:cs="Times New Roman"/>
            <w:b/>
            <w:bCs/>
            <w:color w:val="000000"/>
            <w:kern w:val="0"/>
            <w:sz w:val="24"/>
            <w:szCs w:val="24"/>
            <w:lang w:val="en-CA"/>
          </w:rPr>
          <w:delText>day)</w:delText>
        </w:r>
      </w:del>
    </w:p>
    <w:p w:rsidR="003D7F53" w:rsidRPr="00554105" w:rsidDel="00EA558C" w:rsidRDefault="003D7F53" w:rsidP="0031187F">
      <w:pPr>
        <w:widowControl/>
        <w:jc w:val="center"/>
        <w:rPr>
          <w:del w:id="39" w:author="任晓燕" w:date="2017-03-22T15:28:00Z"/>
          <w:rFonts w:eastAsia="Times New Roman" w:cs="Times New Roman"/>
          <w:color w:val="333333"/>
          <w:kern w:val="0"/>
          <w:sz w:val="24"/>
          <w:szCs w:val="24"/>
          <w:lang w:val="en-CA"/>
        </w:rPr>
      </w:pPr>
      <w:del w:id="40" w:author="任晓燕" w:date="2017-03-22T15:28:00Z">
        <w:r w:rsidDel="00EA558C">
          <w:rPr>
            <w:rFonts w:cs="Times New Roman"/>
            <w:b/>
            <w:bCs/>
            <w:color w:val="000000"/>
            <w:kern w:val="0"/>
            <w:sz w:val="24"/>
            <w:szCs w:val="24"/>
            <w:lang w:val="en-CA"/>
          </w:rPr>
          <w:delText>Conference Hotel</w:delText>
        </w:r>
        <w:r w:rsidR="00554105" w:rsidDel="00EA558C">
          <w:rPr>
            <w:rFonts w:cs="Times New Roman"/>
            <w:b/>
            <w:bCs/>
            <w:color w:val="000000"/>
            <w:kern w:val="0"/>
            <w:sz w:val="24"/>
            <w:szCs w:val="24"/>
            <w:lang w:val="en-CA"/>
          </w:rPr>
          <w:delText xml:space="preserve">: </w:delText>
        </w:r>
        <w:r w:rsidDel="00EA558C">
          <w:rPr>
            <w:rFonts w:cs="Times New Roman"/>
            <w:b/>
            <w:bCs/>
            <w:color w:val="000000"/>
            <w:kern w:val="0"/>
            <w:sz w:val="24"/>
            <w:szCs w:val="24"/>
            <w:lang w:val="en-CA"/>
          </w:rPr>
          <w:delText xml:space="preserve">Xi’an Yuehui International (5 Longhuxing, Qujiang, </w:delText>
        </w:r>
        <w:r w:rsidR="00756364" w:rsidRPr="00554105" w:rsidDel="00EA558C">
          <w:rPr>
            <w:rFonts w:cs="Times New Roman" w:hint="eastAsia"/>
            <w:b/>
            <w:bCs/>
            <w:color w:val="000000"/>
            <w:kern w:val="0"/>
            <w:sz w:val="24"/>
            <w:szCs w:val="24"/>
            <w:lang w:val="en-CA"/>
          </w:rPr>
          <w:delText>Xi</w:delText>
        </w:r>
        <w:r w:rsidR="00756364" w:rsidRPr="00554105" w:rsidDel="00EA558C">
          <w:rPr>
            <w:rFonts w:cs="Times New Roman"/>
            <w:b/>
            <w:bCs/>
            <w:color w:val="000000"/>
            <w:kern w:val="0"/>
            <w:sz w:val="24"/>
            <w:szCs w:val="24"/>
            <w:lang w:val="en-CA"/>
          </w:rPr>
          <w:delText>’</w:delText>
        </w:r>
        <w:r w:rsidR="00756364" w:rsidRPr="00554105" w:rsidDel="00EA558C">
          <w:rPr>
            <w:rFonts w:cs="Times New Roman" w:hint="eastAsia"/>
            <w:b/>
            <w:bCs/>
            <w:color w:val="000000"/>
            <w:kern w:val="0"/>
            <w:sz w:val="24"/>
            <w:szCs w:val="24"/>
            <w:lang w:val="en-CA"/>
          </w:rPr>
          <w:delText>an</w:delText>
        </w:r>
        <w:r w:rsidR="0031187F" w:rsidRPr="00554105" w:rsidDel="00EA558C">
          <w:rPr>
            <w:rFonts w:eastAsia="Times New Roman" w:cs="Times New Roman"/>
            <w:b/>
            <w:bCs/>
            <w:color w:val="000000"/>
            <w:kern w:val="0"/>
            <w:sz w:val="24"/>
            <w:szCs w:val="24"/>
            <w:lang w:val="en-CA"/>
          </w:rPr>
          <w:delText>, China</w:delText>
        </w:r>
        <w:r w:rsidDel="00EA558C">
          <w:rPr>
            <w:rFonts w:eastAsia="Times New Roman" w:cs="Times New Roman"/>
            <w:b/>
            <w:bCs/>
            <w:color w:val="000000"/>
            <w:kern w:val="0"/>
            <w:sz w:val="24"/>
            <w:szCs w:val="24"/>
            <w:lang w:val="en-CA"/>
          </w:rPr>
          <w:delText>)</w:delText>
        </w:r>
        <w:r w:rsidR="0031187F" w:rsidRPr="00554105" w:rsidDel="00EA558C">
          <w:rPr>
            <w:rFonts w:eastAsia="Times New Roman" w:cs="Times New Roman"/>
            <w:color w:val="333333"/>
            <w:kern w:val="0"/>
            <w:sz w:val="24"/>
            <w:szCs w:val="24"/>
            <w:lang w:val="en-CA"/>
          </w:rPr>
          <w:delText> </w:delText>
        </w:r>
      </w:del>
    </w:p>
    <w:p w:rsidR="00C25089" w:rsidDel="00EA558C" w:rsidRDefault="00C25089" w:rsidP="0049207A">
      <w:pPr>
        <w:widowControl/>
        <w:jc w:val="center"/>
        <w:rPr>
          <w:ins w:id="41" w:author="AAFCAdmin" w:date="2017-03-20T10:50:00Z"/>
          <w:del w:id="42" w:author="任晓燕" w:date="2017-03-22T15:28:00Z"/>
          <w:b/>
          <w:bCs/>
          <w:color w:val="003366"/>
          <w:sz w:val="27"/>
          <w:szCs w:val="27"/>
          <w:lang w:val="en-CA"/>
        </w:rPr>
      </w:pPr>
    </w:p>
    <w:p w:rsidR="00792F52" w:rsidRPr="00554105" w:rsidDel="00EA558C" w:rsidRDefault="00792F52" w:rsidP="0049207A">
      <w:pPr>
        <w:widowControl/>
        <w:jc w:val="center"/>
        <w:rPr>
          <w:del w:id="43" w:author="任晓燕" w:date="2017-03-22T15:28:00Z"/>
          <w:b/>
          <w:bCs/>
          <w:color w:val="003366"/>
          <w:sz w:val="27"/>
          <w:szCs w:val="27"/>
          <w:lang w:val="en-CA"/>
        </w:rPr>
      </w:pPr>
    </w:p>
    <w:p w:rsidR="000F1CCA" w:rsidDel="00EA558C" w:rsidRDefault="000F1CCA" w:rsidP="00C25089">
      <w:pPr>
        <w:jc w:val="center"/>
        <w:rPr>
          <w:ins w:id="44" w:author="AAFCAdmin" w:date="2017-03-20T10:50:00Z"/>
          <w:del w:id="45" w:author="任晓燕" w:date="2017-03-22T15:28:00Z"/>
          <w:b/>
          <w:bCs/>
          <w:color w:val="003366"/>
          <w:sz w:val="36"/>
          <w:szCs w:val="36"/>
        </w:rPr>
      </w:pPr>
      <w:del w:id="46" w:author="任晓燕" w:date="2017-03-22T15:28:00Z">
        <w:r w:rsidRPr="00554105" w:rsidDel="00EA558C">
          <w:rPr>
            <w:b/>
            <w:bCs/>
            <w:color w:val="003366"/>
            <w:sz w:val="36"/>
            <w:szCs w:val="36"/>
          </w:rPr>
          <w:delText>CALL FOR PAPERS</w:delText>
        </w:r>
      </w:del>
    </w:p>
    <w:p w:rsidR="00792F52" w:rsidRPr="00554105" w:rsidDel="00EA558C" w:rsidRDefault="00792F52" w:rsidP="00C25089">
      <w:pPr>
        <w:jc w:val="center"/>
        <w:rPr>
          <w:del w:id="47" w:author="任晓燕" w:date="2017-03-22T15:28:00Z"/>
          <w:color w:val="333333"/>
          <w:sz w:val="36"/>
          <w:szCs w:val="36"/>
        </w:rPr>
      </w:pPr>
    </w:p>
    <w:p w:rsidR="00756364" w:rsidDel="00EA558C" w:rsidRDefault="00756364" w:rsidP="003E688E">
      <w:pPr>
        <w:pStyle w:val="a6"/>
        <w:spacing w:before="0" w:beforeAutospacing="0" w:after="0" w:afterAutospacing="0"/>
        <w:rPr>
          <w:del w:id="48" w:author="任晓燕" w:date="2017-03-22T15:28:00Z"/>
          <w:rFonts w:asciiTheme="minorHAnsi" w:eastAsiaTheme="minorEastAsia" w:hAnsiTheme="minorHAnsi" w:cs="Arial"/>
          <w:sz w:val="22"/>
          <w:szCs w:val="22"/>
        </w:rPr>
      </w:pPr>
    </w:p>
    <w:tbl>
      <w:tblPr>
        <w:tblStyle w:val="aa"/>
        <w:tblW w:w="11624" w:type="dxa"/>
        <w:tblInd w:w="-1026" w:type="dxa"/>
        <w:tblLayout w:type="fixed"/>
        <w:tblLook w:val="04A0"/>
        <w:tblPrChange w:id="49" w:author="AAFCAdmin" w:date="2017-03-20T10:49:00Z">
          <w:tblPr>
            <w:tblStyle w:val="aa"/>
            <w:tblW w:w="11697" w:type="dxa"/>
            <w:tblInd w:w="-1163" w:type="dxa"/>
            <w:tblLook w:val="04A0"/>
          </w:tblPr>
        </w:tblPrChange>
      </w:tblPr>
      <w:tblGrid>
        <w:gridCol w:w="3419"/>
        <w:gridCol w:w="3592"/>
        <w:gridCol w:w="4613"/>
        <w:tblGridChange w:id="50">
          <w:tblGrid>
            <w:gridCol w:w="3465"/>
            <w:gridCol w:w="3546"/>
            <w:gridCol w:w="4686"/>
          </w:tblGrid>
        </w:tblGridChange>
      </w:tblGrid>
      <w:tr w:rsidR="00AA08BC" w:rsidDel="00EA558C" w:rsidTr="00AB586F">
        <w:trPr>
          <w:del w:id="51" w:author="任晓燕" w:date="2017-03-22T15:28:00Z"/>
        </w:trPr>
        <w:tc>
          <w:tcPr>
            <w:tcW w:w="7011" w:type="dxa"/>
            <w:gridSpan w:val="2"/>
            <w:tcPrChange w:id="52" w:author="AAFCAdmin" w:date="2017-03-20T10:49:00Z">
              <w:tcPr>
                <w:tcW w:w="7011" w:type="dxa"/>
                <w:gridSpan w:val="2"/>
              </w:tcPr>
            </w:tcPrChange>
          </w:tcPr>
          <w:p w:rsidR="00AA08BC" w:rsidDel="00EA558C" w:rsidRDefault="008855D8" w:rsidP="007455AE">
            <w:pPr>
              <w:rPr>
                <w:del w:id="53" w:author="任晓燕" w:date="2017-03-22T15:28:00Z"/>
                <w:rFonts w:asciiTheme="majorEastAsia" w:eastAsiaTheme="majorEastAsia" w:hAnsiTheme="majorEastAsia"/>
                <w:b/>
              </w:rPr>
            </w:pPr>
            <w:del w:id="54" w:author="任晓燕" w:date="2017-03-22T15:28:00Z">
              <w:r>
                <w:rPr>
                  <w:noProof/>
                  <w:color w:val="0000FF"/>
                  <w:rPrChange w:id="55">
                    <w:rPr>
                      <w:noProof/>
                    </w:rPr>
                  </w:rPrChange>
                </w:rPr>
                <w:drawing>
                  <wp:inline distT="0" distB="0" distL="0" distR="0">
                    <wp:extent cx="4315442" cy="1689698"/>
                    <wp:effectExtent l="0" t="0" r="0" b="6350"/>
                    <wp:docPr id="6" name="Picture 6" descr="Image result for xi'an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xi'an images">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5489" cy="1689717"/>
                            </a:xfrm>
                            <a:prstGeom prst="rect">
                              <a:avLst/>
                            </a:prstGeom>
                            <a:noFill/>
                            <a:ln>
                              <a:noFill/>
                            </a:ln>
                          </pic:spPr>
                        </pic:pic>
                      </a:graphicData>
                    </a:graphic>
                  </wp:inline>
                </w:drawing>
              </w:r>
            </w:del>
          </w:p>
        </w:tc>
        <w:tc>
          <w:tcPr>
            <w:tcW w:w="4613" w:type="dxa"/>
            <w:tcPrChange w:id="56" w:author="AAFCAdmin" w:date="2017-03-20T10:49:00Z">
              <w:tcPr>
                <w:tcW w:w="4686" w:type="dxa"/>
              </w:tcPr>
            </w:tcPrChange>
          </w:tcPr>
          <w:p w:rsidR="00AA08BC" w:rsidDel="00EA558C" w:rsidRDefault="008855D8" w:rsidP="007455AE">
            <w:pPr>
              <w:rPr>
                <w:del w:id="57" w:author="任晓燕" w:date="2017-03-22T15:28:00Z"/>
                <w:noProof/>
                <w:color w:val="0000FF"/>
                <w:lang w:val="en-CA"/>
              </w:rPr>
            </w:pPr>
            <w:del w:id="58" w:author="任晓燕" w:date="2017-03-22T15:28:00Z">
              <w:r>
                <w:rPr>
                  <w:rFonts w:ascii="Arial" w:hAnsi="Arial" w:cs="Arial"/>
                  <w:noProof/>
                  <w:color w:val="0000FF"/>
                  <w:sz w:val="27"/>
                  <w:szCs w:val="27"/>
                  <w:rPrChange w:id="59">
                    <w:rPr>
                      <w:noProof/>
                    </w:rPr>
                  </w:rPrChange>
                </w:rPr>
                <w:drawing>
                  <wp:inline distT="0" distB="0" distL="0" distR="0">
                    <wp:extent cx="2828925" cy="1617980"/>
                    <wp:effectExtent l="0" t="0" r="9525" b="1270"/>
                    <wp:docPr id="3" name="Picture 3" descr="Image result for OBOR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OBOR image">
                              <a:hlinkClick r:id="rId11"/>
                            </pic:cNvPr>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8925" cy="1617980"/>
                            </a:xfrm>
                            <a:prstGeom prst="rect">
                              <a:avLst/>
                            </a:prstGeom>
                            <a:noFill/>
                            <a:ln>
                              <a:noFill/>
                            </a:ln>
                          </pic:spPr>
                        </pic:pic>
                      </a:graphicData>
                    </a:graphic>
                  </wp:inline>
                </w:drawing>
              </w:r>
            </w:del>
          </w:p>
        </w:tc>
      </w:tr>
      <w:tr w:rsidR="00AA08BC" w:rsidDel="00EA558C" w:rsidTr="00AB586F">
        <w:trPr>
          <w:trHeight w:val="2032"/>
          <w:del w:id="60" w:author="任晓燕" w:date="2017-03-22T15:28:00Z"/>
          <w:trPrChange w:id="61" w:author="AAFCAdmin" w:date="2017-03-20T10:49:00Z">
            <w:trPr>
              <w:trHeight w:val="2032"/>
            </w:trPr>
          </w:trPrChange>
        </w:trPr>
        <w:tc>
          <w:tcPr>
            <w:tcW w:w="3419" w:type="dxa"/>
            <w:tcPrChange w:id="62" w:author="AAFCAdmin" w:date="2017-03-20T10:49:00Z">
              <w:tcPr>
                <w:tcW w:w="3465" w:type="dxa"/>
              </w:tcPr>
            </w:tcPrChange>
          </w:tcPr>
          <w:p w:rsidR="00AA08BC" w:rsidDel="00EA558C" w:rsidRDefault="008855D8" w:rsidP="007455AE">
            <w:pPr>
              <w:rPr>
                <w:del w:id="63" w:author="任晓燕" w:date="2017-03-22T15:28:00Z"/>
                <w:rFonts w:asciiTheme="majorEastAsia" w:eastAsiaTheme="majorEastAsia" w:hAnsiTheme="majorEastAsia"/>
                <w:b/>
              </w:rPr>
            </w:pPr>
            <w:del w:id="64" w:author="任晓燕" w:date="2017-03-22T15:28:00Z">
              <w:r>
                <w:rPr>
                  <w:rFonts w:ascii="Arial" w:hAnsi="Arial" w:cs="Arial"/>
                  <w:noProof/>
                  <w:color w:val="0000FF"/>
                  <w:sz w:val="27"/>
                  <w:szCs w:val="27"/>
                  <w:rPrChange w:id="65">
                    <w:rPr>
                      <w:noProof/>
                    </w:rPr>
                  </w:rPrChange>
                </w:rPr>
                <w:drawing>
                  <wp:inline distT="0" distB="0" distL="0" distR="0">
                    <wp:extent cx="2006417" cy="1176176"/>
                    <wp:effectExtent l="0" t="0" r="0" b="5080"/>
                    <wp:docPr id="7" name="Picture 7" descr="Image result for xi'an imag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xi'an images">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4426" cy="1175009"/>
                            </a:xfrm>
                            <a:prstGeom prst="rect">
                              <a:avLst/>
                            </a:prstGeom>
                            <a:noFill/>
                            <a:ln>
                              <a:noFill/>
                            </a:ln>
                          </pic:spPr>
                        </pic:pic>
                      </a:graphicData>
                    </a:graphic>
                  </wp:inline>
                </w:drawing>
              </w:r>
            </w:del>
          </w:p>
        </w:tc>
        <w:tc>
          <w:tcPr>
            <w:tcW w:w="3592" w:type="dxa"/>
            <w:tcPrChange w:id="66" w:author="AAFCAdmin" w:date="2017-03-20T10:49:00Z">
              <w:tcPr>
                <w:tcW w:w="3546" w:type="dxa"/>
              </w:tcPr>
            </w:tcPrChange>
          </w:tcPr>
          <w:p w:rsidR="00AA08BC" w:rsidDel="00EA558C" w:rsidRDefault="008855D8" w:rsidP="007455AE">
            <w:pPr>
              <w:rPr>
                <w:del w:id="67" w:author="任晓燕" w:date="2017-03-22T15:28:00Z"/>
                <w:rFonts w:asciiTheme="majorEastAsia" w:eastAsiaTheme="majorEastAsia" w:hAnsiTheme="majorEastAsia"/>
                <w:b/>
              </w:rPr>
            </w:pPr>
            <w:del w:id="68" w:author="任晓燕" w:date="2017-03-22T15:28:00Z">
              <w:r>
                <w:rPr>
                  <w:noProof/>
                  <w:color w:val="0000FF"/>
                  <w:rPrChange w:id="69">
                    <w:rPr>
                      <w:noProof/>
                    </w:rPr>
                  </w:rPrChange>
                </w:rPr>
                <w:drawing>
                  <wp:anchor distT="0" distB="0" distL="114300" distR="114300" simplePos="0" relativeHeight="251660288" behindDoc="0" locked="0" layoutInCell="1" allowOverlap="1">
                    <wp:simplePos x="0" y="0"/>
                    <wp:positionH relativeFrom="column">
                      <wp:posOffset>-2540</wp:posOffset>
                    </wp:positionH>
                    <wp:positionV relativeFrom="paragraph">
                      <wp:posOffset>-1270</wp:posOffset>
                    </wp:positionV>
                    <wp:extent cx="2107565" cy="1223010"/>
                    <wp:effectExtent l="0" t="0" r="6985" b="0"/>
                    <wp:wrapSquare wrapText="bothSides"/>
                    <wp:docPr id="8" name="Picture 8" descr="Image result for 西安理工大学图片">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西安理工大学图片">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07565" cy="1223010"/>
                            </a:xfrm>
                            <a:prstGeom prst="rect">
                              <a:avLst/>
                            </a:prstGeom>
                            <a:noFill/>
                            <a:ln>
                              <a:noFill/>
                            </a:ln>
                          </pic:spPr>
                        </pic:pic>
                      </a:graphicData>
                    </a:graphic>
                  </wp:anchor>
                </w:drawing>
              </w:r>
            </w:del>
          </w:p>
        </w:tc>
        <w:tc>
          <w:tcPr>
            <w:tcW w:w="4613" w:type="dxa"/>
            <w:tcPrChange w:id="70" w:author="AAFCAdmin" w:date="2017-03-20T10:49:00Z">
              <w:tcPr>
                <w:tcW w:w="4686" w:type="dxa"/>
              </w:tcPr>
            </w:tcPrChange>
          </w:tcPr>
          <w:p w:rsidR="00AA08BC" w:rsidDel="00EA558C" w:rsidRDefault="008855D8" w:rsidP="007455AE">
            <w:pPr>
              <w:rPr>
                <w:del w:id="71" w:author="任晓燕" w:date="2017-03-22T15:28:00Z"/>
                <w:noProof/>
                <w:color w:val="0000FF"/>
                <w:lang w:val="en-CA"/>
              </w:rPr>
            </w:pPr>
            <w:del w:id="72" w:author="任晓燕" w:date="2017-03-22T15:28:00Z">
              <w:r>
                <w:rPr>
                  <w:noProof/>
                  <w:color w:val="0000FF"/>
                  <w:rPrChange w:id="73">
                    <w:rPr>
                      <w:noProof/>
                    </w:rPr>
                  </w:rPrChange>
                </w:rPr>
                <w:drawing>
                  <wp:inline distT="0" distB="0" distL="0" distR="0">
                    <wp:extent cx="2828720" cy="1295949"/>
                    <wp:effectExtent l="0" t="0" r="0" b="0"/>
                    <wp:docPr id="4" name="Picture 4" descr="Image result for xi'an and OBOR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xi'an and OBOR image">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1702" cy="1297315"/>
                            </a:xfrm>
                            <a:prstGeom prst="rect">
                              <a:avLst/>
                            </a:prstGeom>
                            <a:noFill/>
                            <a:ln>
                              <a:noFill/>
                            </a:ln>
                          </pic:spPr>
                        </pic:pic>
                      </a:graphicData>
                    </a:graphic>
                  </wp:inline>
                </w:drawing>
              </w:r>
            </w:del>
          </w:p>
        </w:tc>
      </w:tr>
    </w:tbl>
    <w:p w:rsidR="00927CA9" w:rsidDel="00EA558C" w:rsidRDefault="00927CA9" w:rsidP="00C25089">
      <w:pPr>
        <w:rPr>
          <w:del w:id="74" w:author="任晓燕" w:date="2017-03-22T15:28:00Z"/>
          <w:sz w:val="22"/>
        </w:rPr>
      </w:pPr>
    </w:p>
    <w:p w:rsidR="00C25089" w:rsidRPr="00C25089" w:rsidDel="00EA558C" w:rsidRDefault="00C25089" w:rsidP="00C25089">
      <w:pPr>
        <w:rPr>
          <w:del w:id="75" w:author="任晓燕" w:date="2017-03-22T15:28:00Z"/>
          <w:sz w:val="22"/>
        </w:rPr>
      </w:pPr>
      <w:del w:id="76" w:author="任晓燕" w:date="2017-03-22T15:28:00Z">
        <w:r w:rsidRPr="00C25089" w:rsidDel="00EA558C">
          <w:rPr>
            <w:sz w:val="22"/>
          </w:rPr>
          <w:delText>Proposed by the Chinese leader Xi Ji</w:delText>
        </w:r>
        <w:r w:rsidR="00AA08BC" w:rsidDel="00EA558C">
          <w:rPr>
            <w:sz w:val="22"/>
          </w:rPr>
          <w:delText xml:space="preserve">nping in September 2013 when </w:delText>
        </w:r>
        <w:r w:rsidR="00DC21F6" w:rsidDel="00EA558C">
          <w:rPr>
            <w:sz w:val="22"/>
          </w:rPr>
          <w:delText>he</w:delText>
        </w:r>
        <w:r w:rsidRPr="00C25089" w:rsidDel="00EA558C">
          <w:rPr>
            <w:sz w:val="22"/>
          </w:rPr>
          <w:delText>visited the Central Asia and Southeast Asia, the Silk Road Economic Belt and the</w:delText>
        </w:r>
        <w:r w:rsidRPr="00C25089" w:rsidDel="00EA558C">
          <w:rPr>
            <w:rFonts w:hint="eastAsia"/>
            <w:sz w:val="22"/>
          </w:rPr>
          <w:delText xml:space="preserve"> 21</w:delText>
        </w:r>
        <w:r w:rsidRPr="00C25089" w:rsidDel="00EA558C">
          <w:rPr>
            <w:rFonts w:hint="eastAsia"/>
            <w:sz w:val="22"/>
            <w:vertAlign w:val="superscript"/>
          </w:rPr>
          <w:delText>st</w:delText>
        </w:r>
        <w:r w:rsidRPr="00C25089" w:rsidDel="00EA558C">
          <w:rPr>
            <w:rFonts w:hint="eastAsia"/>
            <w:sz w:val="22"/>
          </w:rPr>
          <w:delText xml:space="preserve"> C</w:delText>
        </w:r>
        <w:r w:rsidRPr="00C25089" w:rsidDel="00EA558C">
          <w:rPr>
            <w:sz w:val="22"/>
          </w:rPr>
          <w:delText xml:space="preserve">entury Maritime Silk Road, also known as One Belt One Road (OBOR), is a development strategy and framework, which focuses on connectivity and cooperation among </w:delText>
        </w:r>
        <w:r w:rsidR="00DC21F6" w:rsidDel="00EA558C">
          <w:rPr>
            <w:sz w:val="22"/>
          </w:rPr>
          <w:delText>economies</w:delText>
        </w:r>
        <w:r w:rsidRPr="00C25089" w:rsidDel="00EA558C">
          <w:rPr>
            <w:sz w:val="22"/>
          </w:rPr>
          <w:delText xml:space="preserve"> primarily China and the rest of </w:delText>
        </w:r>
        <w:r w:rsidR="00315B3C" w:rsidRPr="00315B3C" w:rsidDel="00EA558C">
          <w:fldChar w:fldCharType="begin"/>
        </w:r>
        <w:r w:rsidR="001C3D19" w:rsidDel="00EA558C">
          <w:delInstrText xml:space="preserve"> HYPERLINK "https://en.wikipedia.org/wiki/Eurasia" \o "Eurasia" </w:delInstrText>
        </w:r>
        <w:r w:rsidR="00315B3C" w:rsidRPr="00315B3C" w:rsidDel="00EA558C">
          <w:fldChar w:fldCharType="separate"/>
        </w:r>
        <w:r w:rsidRPr="00C25089" w:rsidDel="00EA558C">
          <w:rPr>
            <w:rStyle w:val="a4"/>
            <w:sz w:val="22"/>
          </w:rPr>
          <w:delText>Eurasia</w:delText>
        </w:r>
        <w:r w:rsidR="00315B3C" w:rsidDel="00EA558C">
          <w:rPr>
            <w:rStyle w:val="a4"/>
            <w:sz w:val="22"/>
          </w:rPr>
          <w:fldChar w:fldCharType="end"/>
        </w:r>
        <w:r w:rsidRPr="00C25089" w:rsidDel="00EA558C">
          <w:rPr>
            <w:sz w:val="22"/>
          </w:rPr>
          <w:delText>. It consists of two main components, the land-based "</w:delText>
        </w:r>
        <w:r w:rsidR="00315B3C" w:rsidRPr="00315B3C" w:rsidDel="00EA558C">
          <w:fldChar w:fldCharType="begin"/>
        </w:r>
        <w:r w:rsidR="001C3D19" w:rsidDel="00EA558C">
          <w:delInstrText xml:space="preserve"> HYPERLINK "https://en.wikipedia.org/wiki/Silk_Road_Economic_Belt" \o "Silk Road Economic Belt" </w:delInstrText>
        </w:r>
        <w:r w:rsidR="00315B3C" w:rsidRPr="00315B3C" w:rsidDel="00EA558C">
          <w:fldChar w:fldCharType="separate"/>
        </w:r>
        <w:r w:rsidRPr="00C25089" w:rsidDel="00EA558C">
          <w:rPr>
            <w:rStyle w:val="a4"/>
            <w:sz w:val="22"/>
          </w:rPr>
          <w:delText>Silk Road Economic Belt</w:delText>
        </w:r>
        <w:r w:rsidR="00315B3C" w:rsidDel="00EA558C">
          <w:rPr>
            <w:rStyle w:val="a4"/>
            <w:sz w:val="22"/>
          </w:rPr>
          <w:fldChar w:fldCharType="end"/>
        </w:r>
        <w:r w:rsidDel="00EA558C">
          <w:rPr>
            <w:sz w:val="22"/>
          </w:rPr>
          <w:delText>"</w:delText>
        </w:r>
        <w:r w:rsidRPr="00C25089" w:rsidDel="00EA558C">
          <w:rPr>
            <w:sz w:val="22"/>
          </w:rPr>
          <w:delText xml:space="preserve"> and oceangoing "</w:delText>
        </w:r>
        <w:r w:rsidR="00315B3C" w:rsidRPr="00315B3C" w:rsidDel="00EA558C">
          <w:fldChar w:fldCharType="begin"/>
        </w:r>
        <w:r w:rsidR="001C3D19" w:rsidDel="00EA558C">
          <w:delInstrText xml:space="preserve"> HYPERLINK "https://en.wikipedia.org/wiki/Maritime_Silk_Road" \o "Maritime Silk Road" </w:delInstrText>
        </w:r>
        <w:r w:rsidR="00315B3C" w:rsidRPr="00315B3C" w:rsidDel="00EA558C">
          <w:fldChar w:fldCharType="separate"/>
        </w:r>
        <w:r w:rsidRPr="00C25089" w:rsidDel="00EA558C">
          <w:rPr>
            <w:rStyle w:val="a4"/>
            <w:sz w:val="22"/>
          </w:rPr>
          <w:delText>Maritime Silk Road</w:delText>
        </w:r>
        <w:r w:rsidR="00315B3C" w:rsidDel="00EA558C">
          <w:rPr>
            <w:rStyle w:val="a4"/>
            <w:sz w:val="22"/>
          </w:rPr>
          <w:fldChar w:fldCharType="end"/>
        </w:r>
        <w:r w:rsidDel="00EA558C">
          <w:rPr>
            <w:sz w:val="22"/>
          </w:rPr>
          <w:delText>"</w:delText>
        </w:r>
        <w:r w:rsidRPr="00C25089" w:rsidDel="00EA558C">
          <w:rPr>
            <w:sz w:val="22"/>
          </w:rPr>
          <w:delText xml:space="preserve">. The strategy underlines China's </w:delText>
        </w:r>
        <w:r w:rsidR="003D7F53" w:rsidDel="00EA558C">
          <w:rPr>
            <w:sz w:val="22"/>
          </w:rPr>
          <w:delText>pursuitfor</w:delText>
        </w:r>
        <w:r w:rsidRPr="00C25089" w:rsidDel="00EA558C">
          <w:rPr>
            <w:sz w:val="22"/>
          </w:rPr>
          <w:delText xml:space="preserve"> tak</w:delText>
        </w:r>
        <w:r w:rsidR="003D7F53" w:rsidDel="00EA558C">
          <w:rPr>
            <w:sz w:val="22"/>
          </w:rPr>
          <w:delText>ing</w:delText>
        </w:r>
        <w:r w:rsidRPr="00C25089" w:rsidDel="00EA558C">
          <w:rPr>
            <w:sz w:val="22"/>
          </w:rPr>
          <w:delText xml:space="preserve"> a bigger role in global affairs, and its need for </w:delText>
        </w:r>
      </w:del>
      <w:ins w:id="77" w:author="AAFCAdmin" w:date="2017-03-20T10:44:00Z">
        <w:del w:id="78" w:author="任晓燕" w:date="2017-03-22T15:28:00Z">
          <w:r w:rsidR="003529C3" w:rsidDel="00EA558C">
            <w:rPr>
              <w:rFonts w:hint="eastAsia"/>
              <w:sz w:val="22"/>
            </w:rPr>
            <w:delText>c</w:delText>
          </w:r>
        </w:del>
      </w:ins>
      <w:del w:id="79" w:author="任晓燕" w:date="2017-03-22T15:28:00Z">
        <w:r w:rsidRPr="00C25089" w:rsidDel="00EA558C">
          <w:rPr>
            <w:sz w:val="22"/>
          </w:rPr>
          <w:delText>priority capacity co</w:delText>
        </w:r>
        <w:r w:rsidR="00742CB3" w:rsidDel="00EA558C">
          <w:rPr>
            <w:sz w:val="22"/>
          </w:rPr>
          <w:delText>operation in areas such as</w:delText>
        </w:r>
        <w:r w:rsidRPr="00C25089" w:rsidDel="00EA558C">
          <w:rPr>
            <w:sz w:val="22"/>
          </w:rPr>
          <w:delText xml:space="preserve"> manufacturing</w:delText>
        </w:r>
        <w:r w:rsidR="00742CB3" w:rsidDel="00EA558C">
          <w:rPr>
            <w:rFonts w:hint="eastAsia"/>
            <w:sz w:val="22"/>
          </w:rPr>
          <w:delText xml:space="preserve">, </w:delText>
        </w:r>
        <w:r w:rsidR="00742CB3" w:rsidDel="00EA558C">
          <w:rPr>
            <w:sz w:val="22"/>
          </w:rPr>
          <w:delText>infrastructure</w:delText>
        </w:r>
        <w:r w:rsidR="00742CB3" w:rsidDel="00EA558C">
          <w:rPr>
            <w:rFonts w:hint="eastAsia"/>
            <w:sz w:val="22"/>
          </w:rPr>
          <w:delText xml:space="preserve"> and agriculture</w:delText>
        </w:r>
        <w:r w:rsidRPr="00C25089" w:rsidDel="00EA558C">
          <w:rPr>
            <w:sz w:val="22"/>
          </w:rPr>
          <w:delText xml:space="preserve">. </w:delText>
        </w:r>
      </w:del>
    </w:p>
    <w:p w:rsidR="00C25089" w:rsidRPr="00C25089" w:rsidDel="00EA558C" w:rsidRDefault="00C25089" w:rsidP="00C25089">
      <w:pPr>
        <w:rPr>
          <w:del w:id="80" w:author="任晓燕" w:date="2017-03-22T15:28:00Z"/>
          <w:sz w:val="22"/>
        </w:rPr>
      </w:pPr>
    </w:p>
    <w:p w:rsidR="00B60DF1" w:rsidDel="00EA558C" w:rsidRDefault="00C25089" w:rsidP="00C25089">
      <w:pPr>
        <w:rPr>
          <w:del w:id="81" w:author="任晓燕" w:date="2017-03-22T15:28:00Z"/>
          <w:sz w:val="22"/>
        </w:rPr>
      </w:pPr>
      <w:del w:id="82" w:author="任晓燕" w:date="2017-03-22T15:28:00Z">
        <w:r w:rsidRPr="00C25089" w:rsidDel="00EA558C">
          <w:rPr>
            <w:rFonts w:hint="eastAsia"/>
            <w:sz w:val="22"/>
          </w:rPr>
          <w:delText xml:space="preserve">The </w:delText>
        </w:r>
        <w:r w:rsidRPr="00C25089" w:rsidDel="00EA558C">
          <w:rPr>
            <w:sz w:val="22"/>
          </w:rPr>
          <w:delText xml:space="preserve">OBOR </w:delText>
        </w:r>
      </w:del>
      <w:ins w:id="83" w:author="AAFCAdmin" w:date="2017-03-20T10:45:00Z">
        <w:del w:id="84" w:author="任晓燕" w:date="2017-03-22T15:28:00Z">
          <w:r w:rsidR="003529C3" w:rsidDel="00EA558C">
            <w:rPr>
              <w:rFonts w:hint="eastAsia"/>
              <w:sz w:val="22"/>
            </w:rPr>
            <w:delText xml:space="preserve">Initiative </w:delText>
          </w:r>
        </w:del>
      </w:ins>
      <w:del w:id="85" w:author="任晓燕" w:date="2017-03-22T15:28:00Z">
        <w:r w:rsidRPr="00C25089" w:rsidDel="00EA558C">
          <w:rPr>
            <w:sz w:val="22"/>
          </w:rPr>
          <w:delText xml:space="preserve">was also promoted by </w:delText>
        </w:r>
        <w:r w:rsidR="00315B3C" w:rsidRPr="00315B3C" w:rsidDel="00EA558C">
          <w:fldChar w:fldCharType="begin"/>
        </w:r>
        <w:r w:rsidR="001C3D19" w:rsidDel="00EA558C">
          <w:delInstrText xml:space="preserve"> HYPERLINK "https://en.wikipedia.org/wiki/Premier_of_the_People%27s_Republic_of_China" \o "Premier of the People's Republic of China" </w:delInstrText>
        </w:r>
        <w:r w:rsidR="00315B3C" w:rsidRPr="00315B3C" w:rsidDel="00EA558C">
          <w:fldChar w:fldCharType="separate"/>
        </w:r>
        <w:r w:rsidRPr="00C25089" w:rsidDel="00EA558C">
          <w:rPr>
            <w:rStyle w:val="a4"/>
            <w:sz w:val="22"/>
          </w:rPr>
          <w:delText>Premier</w:delText>
        </w:r>
        <w:r w:rsidR="00315B3C" w:rsidDel="00EA558C">
          <w:rPr>
            <w:rStyle w:val="a4"/>
            <w:sz w:val="22"/>
          </w:rPr>
          <w:fldChar w:fldCharType="end"/>
        </w:r>
        <w:r w:rsidR="00315B3C" w:rsidRPr="00315B3C" w:rsidDel="00EA558C">
          <w:fldChar w:fldCharType="begin"/>
        </w:r>
        <w:r w:rsidR="001C3D19" w:rsidDel="00EA558C">
          <w:delInstrText xml:space="preserve"> HYPERLINK "https://en.wikipedia.org/wiki/Li_Keqiang" \o "Li Keqiang" </w:delInstrText>
        </w:r>
        <w:r w:rsidR="00315B3C" w:rsidRPr="00315B3C" w:rsidDel="00EA558C">
          <w:fldChar w:fldCharType="separate"/>
        </w:r>
        <w:r w:rsidRPr="00C25089" w:rsidDel="00EA558C">
          <w:rPr>
            <w:rStyle w:val="a4"/>
            <w:sz w:val="22"/>
          </w:rPr>
          <w:delText>Li Keqiang</w:delText>
        </w:r>
        <w:r w:rsidR="00315B3C" w:rsidDel="00EA558C">
          <w:rPr>
            <w:rStyle w:val="a4"/>
            <w:sz w:val="22"/>
          </w:rPr>
          <w:fldChar w:fldCharType="end"/>
        </w:r>
        <w:r w:rsidRPr="00C25089" w:rsidDel="00EA558C">
          <w:rPr>
            <w:sz w:val="22"/>
          </w:rPr>
          <w:delText xml:space="preserve"> during </w:delText>
        </w:r>
        <w:r w:rsidR="00DC21F6" w:rsidDel="00EA558C">
          <w:rPr>
            <w:sz w:val="22"/>
          </w:rPr>
          <w:delText>his</w:delText>
        </w:r>
        <w:r w:rsidR="00315B3C" w:rsidRPr="00315B3C" w:rsidDel="00EA558C">
          <w:fldChar w:fldCharType="begin"/>
        </w:r>
        <w:r w:rsidR="001C3D19" w:rsidDel="00EA558C">
          <w:delInstrText xml:space="preserve"> HYPERLINK "https://en.wikipedia.org/wiki/State_visit" \o "State visit" </w:delInstrText>
        </w:r>
        <w:r w:rsidR="00315B3C" w:rsidRPr="00315B3C" w:rsidDel="00EA558C">
          <w:fldChar w:fldCharType="separate"/>
        </w:r>
        <w:r w:rsidRPr="00C25089" w:rsidDel="00EA558C">
          <w:rPr>
            <w:rStyle w:val="a4"/>
            <w:sz w:val="22"/>
          </w:rPr>
          <w:delText>State visit</w:delText>
        </w:r>
        <w:r w:rsidR="00315B3C" w:rsidDel="00EA558C">
          <w:rPr>
            <w:rStyle w:val="a4"/>
            <w:sz w:val="22"/>
          </w:rPr>
          <w:fldChar w:fldCharType="end"/>
        </w:r>
        <w:r w:rsidRPr="00C25089" w:rsidDel="00EA558C">
          <w:rPr>
            <w:sz w:val="22"/>
          </w:rPr>
          <w:delText xml:space="preserve"> in </w:delText>
        </w:r>
        <w:r w:rsidR="00315B3C" w:rsidRPr="00315B3C" w:rsidDel="00EA558C">
          <w:fldChar w:fldCharType="begin"/>
        </w:r>
        <w:r w:rsidR="001C3D19" w:rsidDel="00EA558C">
          <w:delInstrText xml:space="preserve"> HYPERLINK "https://en.wikipedia.org/wiki/Asia" \o "Asia" </w:delInstrText>
        </w:r>
        <w:r w:rsidR="00315B3C" w:rsidRPr="00315B3C" w:rsidDel="00EA558C">
          <w:fldChar w:fldCharType="separate"/>
        </w:r>
        <w:r w:rsidRPr="00C25089" w:rsidDel="00EA558C">
          <w:rPr>
            <w:rStyle w:val="a4"/>
            <w:sz w:val="22"/>
          </w:rPr>
          <w:delText>Asia</w:delText>
        </w:r>
        <w:r w:rsidR="00315B3C" w:rsidDel="00EA558C">
          <w:rPr>
            <w:rStyle w:val="a4"/>
            <w:sz w:val="22"/>
          </w:rPr>
          <w:fldChar w:fldCharType="end"/>
        </w:r>
        <w:r w:rsidRPr="00C25089" w:rsidDel="00EA558C">
          <w:rPr>
            <w:sz w:val="22"/>
          </w:rPr>
          <w:delText xml:space="preserve"> and </w:delText>
        </w:r>
        <w:r w:rsidR="00315B3C" w:rsidRPr="00315B3C" w:rsidDel="00EA558C">
          <w:fldChar w:fldCharType="begin"/>
        </w:r>
        <w:r w:rsidR="001C3D19" w:rsidDel="00EA558C">
          <w:delInstrText xml:space="preserve"> HYPERLINK "https://en.wikipedia.org/wiki/Europe" \o "Europe" </w:delInstrText>
        </w:r>
        <w:r w:rsidR="00315B3C" w:rsidRPr="00315B3C" w:rsidDel="00EA558C">
          <w:fldChar w:fldCharType="separate"/>
        </w:r>
        <w:r w:rsidRPr="00C25089" w:rsidDel="00EA558C">
          <w:rPr>
            <w:rStyle w:val="a4"/>
            <w:sz w:val="22"/>
          </w:rPr>
          <w:delText>Europe</w:delText>
        </w:r>
        <w:r w:rsidR="00315B3C" w:rsidDel="00EA558C">
          <w:rPr>
            <w:rStyle w:val="a4"/>
            <w:sz w:val="22"/>
          </w:rPr>
          <w:fldChar w:fldCharType="end"/>
        </w:r>
        <w:r w:rsidRPr="00C25089" w:rsidDel="00EA558C">
          <w:rPr>
            <w:sz w:val="22"/>
          </w:rPr>
          <w:delText xml:space="preserve"> in 2014. In February 2015, Vice-Premier </w:delText>
        </w:r>
        <w:r w:rsidR="00315B3C" w:rsidRPr="00315B3C" w:rsidDel="00EA558C">
          <w:fldChar w:fldCharType="begin"/>
        </w:r>
        <w:r w:rsidR="001C3D19" w:rsidDel="00EA558C">
          <w:delInstrText xml:space="preserve"> HYPERLINK "https://en.wikipedia.org/wiki/Zhang_Gaoli" \o "Zhang Gaoli" </w:delInstrText>
        </w:r>
        <w:r w:rsidR="00315B3C" w:rsidRPr="00315B3C" w:rsidDel="00EA558C">
          <w:fldChar w:fldCharType="separate"/>
        </w:r>
        <w:r w:rsidRPr="00C25089" w:rsidDel="00EA558C">
          <w:rPr>
            <w:rStyle w:val="a4"/>
            <w:sz w:val="22"/>
          </w:rPr>
          <w:delText>Zhang Gaoli</w:delText>
        </w:r>
        <w:r w:rsidR="00315B3C" w:rsidDel="00EA558C">
          <w:rPr>
            <w:rStyle w:val="a4"/>
            <w:sz w:val="22"/>
          </w:rPr>
          <w:fldChar w:fldCharType="end"/>
        </w:r>
        <w:r w:rsidRPr="00C25089" w:rsidDel="00EA558C">
          <w:rPr>
            <w:sz w:val="22"/>
          </w:rPr>
          <w:delText xml:space="preserve">, a member of the seven-man </w:delText>
        </w:r>
        <w:r w:rsidR="00315B3C" w:rsidRPr="00315B3C" w:rsidDel="00EA558C">
          <w:fldChar w:fldCharType="begin"/>
        </w:r>
        <w:r w:rsidR="001C3D19" w:rsidDel="00EA558C">
          <w:delInstrText xml:space="preserve"> HYPERLINK "https://en.wikipedia.org/wiki/Politburo_Standing_Committee" \o "Politburo Standing Committee" </w:delInstrText>
        </w:r>
        <w:r w:rsidR="00315B3C" w:rsidRPr="00315B3C" w:rsidDel="00EA558C">
          <w:fldChar w:fldCharType="separate"/>
        </w:r>
        <w:r w:rsidRPr="00C25089" w:rsidDel="00EA558C">
          <w:rPr>
            <w:rStyle w:val="a4"/>
            <w:sz w:val="22"/>
          </w:rPr>
          <w:delText>Politburo Standing Committee</w:delText>
        </w:r>
        <w:r w:rsidR="00315B3C" w:rsidDel="00EA558C">
          <w:rPr>
            <w:rStyle w:val="a4"/>
            <w:sz w:val="22"/>
          </w:rPr>
          <w:fldChar w:fldCharType="end"/>
        </w:r>
        <w:r w:rsidRPr="00C25089" w:rsidDel="00EA558C">
          <w:rPr>
            <w:sz w:val="22"/>
          </w:rPr>
          <w:delText xml:space="preserve">, was </w:delText>
        </w:r>
        <w:r w:rsidR="00DC21F6" w:rsidDel="00EA558C">
          <w:rPr>
            <w:sz w:val="22"/>
          </w:rPr>
          <w:delText>appointed</w:delText>
        </w:r>
        <w:r w:rsidRPr="00C25089" w:rsidDel="00EA558C">
          <w:rPr>
            <w:sz w:val="22"/>
          </w:rPr>
          <w:delText xml:space="preserve"> to be the leader of the steering committee, with </w:delText>
        </w:r>
        <w:r w:rsidR="00315B3C" w:rsidRPr="00315B3C" w:rsidDel="00EA558C">
          <w:fldChar w:fldCharType="begin"/>
        </w:r>
        <w:r w:rsidR="001C3D19" w:rsidDel="00EA558C">
          <w:delInstrText xml:space="preserve"> HYPERLINK "https://en.wikipedia.org/wiki/Wang_Huning" \o "Wang Huning" </w:delInstrText>
        </w:r>
        <w:r w:rsidR="00315B3C" w:rsidRPr="00315B3C" w:rsidDel="00EA558C">
          <w:fldChar w:fldCharType="separate"/>
        </w:r>
        <w:r w:rsidRPr="00C25089" w:rsidDel="00EA558C">
          <w:rPr>
            <w:rStyle w:val="a4"/>
            <w:sz w:val="22"/>
          </w:rPr>
          <w:delText>Wang Huning</w:delText>
        </w:r>
        <w:r w:rsidR="00315B3C" w:rsidDel="00EA558C">
          <w:rPr>
            <w:rStyle w:val="a4"/>
            <w:sz w:val="22"/>
          </w:rPr>
          <w:fldChar w:fldCharType="end"/>
        </w:r>
        <w:r w:rsidRPr="00C25089" w:rsidDel="00EA558C">
          <w:rPr>
            <w:sz w:val="22"/>
          </w:rPr>
          <w:delText xml:space="preserve">, </w:delText>
        </w:r>
        <w:r w:rsidR="00315B3C" w:rsidRPr="00315B3C" w:rsidDel="00EA558C">
          <w:fldChar w:fldCharType="begin"/>
        </w:r>
        <w:r w:rsidR="001C3D19" w:rsidDel="00EA558C">
          <w:delInstrText xml:space="preserve"> HYPERLINK "https://en.wikipedia.org/wiki/Wang_Yang_(politician)" \o "Wang Yang (politician)" </w:delInstrText>
        </w:r>
        <w:r w:rsidR="00315B3C" w:rsidRPr="00315B3C" w:rsidDel="00EA558C">
          <w:fldChar w:fldCharType="separate"/>
        </w:r>
        <w:r w:rsidRPr="00C25089" w:rsidDel="00EA558C">
          <w:rPr>
            <w:rStyle w:val="a4"/>
            <w:sz w:val="22"/>
          </w:rPr>
          <w:delText>Wang Yang</w:delText>
        </w:r>
        <w:r w:rsidR="00315B3C" w:rsidDel="00EA558C">
          <w:rPr>
            <w:rStyle w:val="a4"/>
            <w:sz w:val="22"/>
          </w:rPr>
          <w:fldChar w:fldCharType="end"/>
        </w:r>
        <w:r w:rsidRPr="00C25089" w:rsidDel="00EA558C">
          <w:rPr>
            <w:sz w:val="22"/>
          </w:rPr>
          <w:delText xml:space="preserve">, </w:delText>
        </w:r>
        <w:r w:rsidR="00315B3C" w:rsidRPr="00315B3C" w:rsidDel="00EA558C">
          <w:fldChar w:fldCharType="begin"/>
        </w:r>
        <w:r w:rsidR="001C3D19" w:rsidDel="00EA558C">
          <w:delInstrText xml:space="preserve"> HYPERLINK "https://en.wikipedia.org/wiki/Yang_Jing" \o "Yang Jing" </w:delInstrText>
        </w:r>
        <w:r w:rsidR="00315B3C" w:rsidRPr="00315B3C" w:rsidDel="00EA558C">
          <w:fldChar w:fldCharType="separate"/>
        </w:r>
        <w:r w:rsidRPr="00C25089" w:rsidDel="00EA558C">
          <w:rPr>
            <w:rStyle w:val="a4"/>
            <w:sz w:val="22"/>
          </w:rPr>
          <w:delText>Yang Jing</w:delText>
        </w:r>
        <w:r w:rsidR="00315B3C" w:rsidDel="00EA558C">
          <w:rPr>
            <w:rStyle w:val="a4"/>
            <w:sz w:val="22"/>
          </w:rPr>
          <w:fldChar w:fldCharType="end"/>
        </w:r>
        <w:r w:rsidRPr="00C25089" w:rsidDel="00EA558C">
          <w:rPr>
            <w:sz w:val="22"/>
          </w:rPr>
          <w:delText xml:space="preserve">, and </w:delText>
        </w:r>
        <w:r w:rsidR="00315B3C" w:rsidRPr="00315B3C" w:rsidDel="00EA558C">
          <w:fldChar w:fldCharType="begin"/>
        </w:r>
        <w:r w:rsidR="001C3D19" w:rsidDel="00EA558C">
          <w:delInstrText xml:space="preserve"> HYPERLINK "https://en.wikipedia.org/wiki/Yang_Jiechi" \o "Yang Jiechi" </w:delInstrText>
        </w:r>
        <w:r w:rsidR="00315B3C" w:rsidRPr="00315B3C" w:rsidDel="00EA558C">
          <w:fldChar w:fldCharType="separate"/>
        </w:r>
        <w:r w:rsidRPr="00C25089" w:rsidDel="00EA558C">
          <w:rPr>
            <w:rStyle w:val="a4"/>
            <w:sz w:val="22"/>
          </w:rPr>
          <w:delText>Yang Jiechi</w:delText>
        </w:r>
        <w:r w:rsidR="00315B3C" w:rsidDel="00EA558C">
          <w:rPr>
            <w:rStyle w:val="a4"/>
            <w:sz w:val="22"/>
          </w:rPr>
          <w:fldChar w:fldCharType="end"/>
        </w:r>
        <w:r w:rsidRPr="00C25089" w:rsidDel="00EA558C">
          <w:rPr>
            <w:sz w:val="22"/>
          </w:rPr>
          <w:delText xml:space="preserve"> being named deputy leaders. It was the most frequently mentioned concept </w:delText>
        </w:r>
        <w:r w:rsidR="00DC21F6" w:rsidDel="00EA558C">
          <w:rPr>
            <w:sz w:val="22"/>
          </w:rPr>
          <w:delText>in</w:delText>
        </w:r>
        <w:r w:rsidR="00315B3C" w:rsidRPr="00315B3C" w:rsidDel="00EA558C">
          <w:fldChar w:fldCharType="begin"/>
        </w:r>
        <w:r w:rsidR="001C3D19" w:rsidDel="00EA558C">
          <w:delInstrText xml:space="preserve"> HYPERLINK "https://en.wikipedia.org/wiki/People%27s_Daily" \o "People's Daily" </w:delInstrText>
        </w:r>
        <w:r w:rsidR="00315B3C" w:rsidRPr="00315B3C" w:rsidDel="00EA558C">
          <w:fldChar w:fldCharType="separate"/>
        </w:r>
        <w:r w:rsidRPr="00C25089" w:rsidDel="00EA558C">
          <w:rPr>
            <w:rStyle w:val="a4"/>
            <w:sz w:val="22"/>
          </w:rPr>
          <w:delText>People's Daily</w:delText>
        </w:r>
        <w:r w:rsidR="00315B3C" w:rsidDel="00EA558C">
          <w:rPr>
            <w:rStyle w:val="a4"/>
            <w:sz w:val="22"/>
          </w:rPr>
          <w:fldChar w:fldCharType="end"/>
        </w:r>
        <w:r w:rsidRPr="00C25089" w:rsidDel="00EA558C">
          <w:rPr>
            <w:sz w:val="22"/>
          </w:rPr>
          <w:delText xml:space="preserve"> in 2016.</w:delText>
        </w:r>
      </w:del>
    </w:p>
    <w:p w:rsidR="00B60DF1" w:rsidDel="00EA558C" w:rsidRDefault="00B60DF1" w:rsidP="00C25089">
      <w:pPr>
        <w:rPr>
          <w:del w:id="86" w:author="任晓燕" w:date="2017-03-22T15:28:00Z"/>
          <w:sz w:val="22"/>
        </w:rPr>
      </w:pPr>
    </w:p>
    <w:p w:rsidR="00C25089" w:rsidDel="00EA558C" w:rsidRDefault="00C25089" w:rsidP="00B60DF1">
      <w:pPr>
        <w:rPr>
          <w:del w:id="87" w:author="任晓燕" w:date="2017-03-22T15:28:00Z"/>
          <w:rFonts w:cs="Arial"/>
          <w:sz w:val="22"/>
        </w:rPr>
      </w:pPr>
      <w:del w:id="88" w:author="任晓燕" w:date="2017-03-22T15:28:00Z">
        <w:r w:rsidDel="00EA558C">
          <w:rPr>
            <w:rFonts w:cs="Arial"/>
            <w:sz w:val="22"/>
          </w:rPr>
          <w:delText xml:space="preserve">With this </w:delText>
        </w:r>
        <w:r w:rsidR="00B60DF1" w:rsidDel="00EA558C">
          <w:rPr>
            <w:rFonts w:cs="Arial"/>
            <w:sz w:val="22"/>
          </w:rPr>
          <w:delText>background</w:delText>
        </w:r>
        <w:r w:rsidR="000F1CCA" w:rsidRPr="00C25089" w:rsidDel="00EA558C">
          <w:rPr>
            <w:rFonts w:cs="Arial"/>
            <w:sz w:val="22"/>
          </w:rPr>
          <w:delText>, an international conferen</w:delText>
        </w:r>
        <w:r w:rsidDel="00EA558C">
          <w:rPr>
            <w:rFonts w:cs="Arial"/>
            <w:sz w:val="22"/>
          </w:rPr>
          <w:delText xml:space="preserve">ce on </w:delText>
        </w:r>
        <w:r w:rsidDel="00EA558C">
          <w:rPr>
            <w:rFonts w:cs="Arial" w:hint="eastAsia"/>
            <w:sz w:val="22"/>
          </w:rPr>
          <w:delText>China</w:delText>
        </w:r>
        <w:r w:rsidDel="00EA558C">
          <w:rPr>
            <w:rFonts w:cs="Arial"/>
            <w:sz w:val="22"/>
          </w:rPr>
          <w:delText>’</w:delText>
        </w:r>
        <w:r w:rsidDel="00EA558C">
          <w:rPr>
            <w:rFonts w:cs="Arial" w:hint="eastAsia"/>
            <w:sz w:val="22"/>
          </w:rPr>
          <w:delText>s OBOR Initiative</w:delText>
        </w:r>
        <w:r w:rsidR="001A246A" w:rsidDel="00EA558C">
          <w:rPr>
            <w:rFonts w:cs="Arial" w:hint="eastAsia"/>
            <w:sz w:val="22"/>
          </w:rPr>
          <w:delText>related to e</w:delText>
        </w:r>
        <w:r w:rsidDel="00EA558C">
          <w:rPr>
            <w:rFonts w:cs="Arial" w:hint="eastAsia"/>
            <w:sz w:val="22"/>
          </w:rPr>
          <w:delText xml:space="preserve">conomic </w:delText>
        </w:r>
        <w:r w:rsidR="001A246A" w:rsidDel="00EA558C">
          <w:rPr>
            <w:rFonts w:cs="Arial" w:hint="eastAsia"/>
            <w:sz w:val="22"/>
          </w:rPr>
          <w:delText>globalization and i</w:delText>
        </w:r>
        <w:r w:rsidDel="00EA558C">
          <w:rPr>
            <w:rFonts w:cs="Arial" w:hint="eastAsia"/>
            <w:sz w:val="22"/>
          </w:rPr>
          <w:delText>nternationalization</w:delText>
        </w:r>
        <w:r w:rsidDel="00EA558C">
          <w:rPr>
            <w:rFonts w:cs="Arial"/>
            <w:sz w:val="22"/>
          </w:rPr>
          <w:delText xml:space="preserve"> will be held in </w:delText>
        </w:r>
        <w:r w:rsidDel="00EA558C">
          <w:rPr>
            <w:rFonts w:cs="Arial" w:hint="eastAsia"/>
            <w:sz w:val="22"/>
          </w:rPr>
          <w:delText>Xi</w:delText>
        </w:r>
        <w:r w:rsidDel="00EA558C">
          <w:rPr>
            <w:rFonts w:cs="Arial"/>
            <w:sz w:val="22"/>
          </w:rPr>
          <w:delText>’</w:delText>
        </w:r>
        <w:r w:rsidDel="00EA558C">
          <w:rPr>
            <w:rFonts w:cs="Arial" w:hint="eastAsia"/>
            <w:sz w:val="22"/>
          </w:rPr>
          <w:delText xml:space="preserve">an, </w:delText>
        </w:r>
        <w:r w:rsidR="003D7F53" w:rsidDel="00EA558C">
          <w:rPr>
            <w:rFonts w:cs="Arial"/>
            <w:sz w:val="22"/>
          </w:rPr>
          <w:delText>China’s n</w:delText>
        </w:r>
        <w:r w:rsidDel="00EA558C">
          <w:rPr>
            <w:rFonts w:cs="Arial" w:hint="eastAsia"/>
            <w:sz w:val="22"/>
          </w:rPr>
          <w:delText>orth</w:delText>
        </w:r>
        <w:r w:rsidR="000F1CCA" w:rsidRPr="00C25089" w:rsidDel="00EA558C">
          <w:rPr>
            <w:rFonts w:cs="Arial"/>
            <w:sz w:val="22"/>
          </w:rPr>
          <w:delText>west</w:delText>
        </w:r>
        <w:r w:rsidR="003D7F53" w:rsidDel="00EA558C">
          <w:rPr>
            <w:rFonts w:cs="Arial"/>
            <w:sz w:val="22"/>
          </w:rPr>
          <w:delText>ern</w:delText>
        </w:r>
        <w:r w:rsidR="000F1CCA" w:rsidRPr="00C25089" w:rsidDel="00EA558C">
          <w:rPr>
            <w:rFonts w:cs="Arial"/>
            <w:sz w:val="22"/>
          </w:rPr>
          <w:delText xml:space="preserve"> economic </w:delText>
        </w:r>
        <w:r w:rsidDel="00EA558C">
          <w:rPr>
            <w:rFonts w:cs="Arial" w:hint="eastAsia"/>
            <w:sz w:val="22"/>
          </w:rPr>
          <w:delText xml:space="preserve">and cultural </w:delText>
        </w:r>
        <w:r w:rsidR="000F1CCA" w:rsidRPr="00C25089" w:rsidDel="00EA558C">
          <w:rPr>
            <w:rFonts w:cs="Arial"/>
            <w:sz w:val="22"/>
          </w:rPr>
          <w:delText>center</w:delText>
        </w:r>
        <w:r w:rsidDel="00EA558C">
          <w:rPr>
            <w:rFonts w:cs="Arial" w:hint="eastAsia"/>
            <w:sz w:val="22"/>
          </w:rPr>
          <w:delText>,</w:delText>
        </w:r>
        <w:r w:rsidDel="00EA558C">
          <w:rPr>
            <w:rFonts w:cs="Arial"/>
            <w:sz w:val="22"/>
          </w:rPr>
          <w:delText xml:space="preserve"> in October 201</w:delText>
        </w:r>
        <w:r w:rsidDel="00EA558C">
          <w:rPr>
            <w:rFonts w:cs="Arial" w:hint="eastAsia"/>
            <w:sz w:val="22"/>
          </w:rPr>
          <w:delText>7</w:delText>
        </w:r>
        <w:r w:rsidR="000F1CCA" w:rsidRPr="00C25089" w:rsidDel="00EA558C">
          <w:rPr>
            <w:rFonts w:cs="Arial"/>
            <w:sz w:val="22"/>
          </w:rPr>
          <w:delText>. This conference will be exploring the role and significance of</w:delText>
        </w:r>
        <w:r w:rsidDel="00EA558C">
          <w:rPr>
            <w:rFonts w:cs="Arial" w:hint="eastAsia"/>
            <w:sz w:val="22"/>
          </w:rPr>
          <w:delText>the OBOR initiative</w:delText>
        </w:r>
        <w:r w:rsidR="000F1CCA" w:rsidRPr="00C25089" w:rsidDel="00EA558C">
          <w:rPr>
            <w:rFonts w:cs="Arial"/>
            <w:sz w:val="22"/>
          </w:rPr>
          <w:delText>as well as transnational co</w:delText>
        </w:r>
        <w:r w:rsidDel="00EA558C">
          <w:rPr>
            <w:rFonts w:cs="Arial"/>
            <w:sz w:val="22"/>
          </w:rPr>
          <w:delText>rporations in th</w:delText>
        </w:r>
        <w:r w:rsidDel="00EA558C">
          <w:rPr>
            <w:rFonts w:cs="Arial" w:hint="eastAsia"/>
            <w:sz w:val="22"/>
          </w:rPr>
          <w:delText xml:space="preserve">is </w:delText>
        </w:r>
        <w:r w:rsidDel="00EA558C">
          <w:rPr>
            <w:rFonts w:cs="Arial"/>
            <w:sz w:val="22"/>
          </w:rPr>
          <w:delText xml:space="preserve">initiative. </w:delText>
        </w:r>
        <w:r w:rsidDel="00EA558C">
          <w:rPr>
            <w:rFonts w:cs="Arial" w:hint="eastAsia"/>
            <w:sz w:val="22"/>
          </w:rPr>
          <w:delText>T</w:delText>
        </w:r>
        <w:r w:rsidR="000F1CCA" w:rsidRPr="00C25089" w:rsidDel="00EA558C">
          <w:rPr>
            <w:rFonts w:cs="Arial"/>
            <w:sz w:val="22"/>
          </w:rPr>
          <w:delText>he conference will discuss challenges and opportunities that Chin</w:delText>
        </w:r>
        <w:r w:rsidDel="00EA558C">
          <w:rPr>
            <w:rFonts w:cs="Arial"/>
            <w:sz w:val="22"/>
          </w:rPr>
          <w:delText xml:space="preserve">a brings to </w:delText>
        </w:r>
        <w:r w:rsidR="003D7F53" w:rsidDel="00EA558C">
          <w:rPr>
            <w:rFonts w:cs="Arial"/>
            <w:sz w:val="22"/>
          </w:rPr>
          <w:delText xml:space="preserve">the </w:delText>
        </w:r>
        <w:r w:rsidDel="00EA558C">
          <w:rPr>
            <w:rFonts w:cs="Arial" w:hint="eastAsia"/>
            <w:sz w:val="22"/>
          </w:rPr>
          <w:delText xml:space="preserve">OBOR related </w:delText>
        </w:r>
        <w:r w:rsidR="00DC21F6" w:rsidDel="00EA558C">
          <w:rPr>
            <w:rFonts w:cs="Arial"/>
            <w:sz w:val="22"/>
          </w:rPr>
          <w:delText>economies</w:delText>
        </w:r>
        <w:r w:rsidDel="00EA558C">
          <w:rPr>
            <w:rFonts w:cs="Arial"/>
            <w:sz w:val="22"/>
          </w:rPr>
          <w:delText xml:space="preserve"> as a result of its integration into the</w:delText>
        </w:r>
        <w:r w:rsidDel="00EA558C">
          <w:rPr>
            <w:rFonts w:cs="Arial" w:hint="eastAsia"/>
            <w:sz w:val="22"/>
          </w:rPr>
          <w:delText xml:space="preserve"> international economy and business</w:delText>
        </w:r>
        <w:r w:rsidR="000F1CCA" w:rsidRPr="00C25089" w:rsidDel="00EA558C">
          <w:rPr>
            <w:rFonts w:cs="Arial"/>
            <w:sz w:val="22"/>
          </w:rPr>
          <w:delText xml:space="preserve">. </w:delText>
        </w:r>
      </w:del>
    </w:p>
    <w:p w:rsidR="00C25089" w:rsidDel="00EA558C" w:rsidRDefault="00C25089" w:rsidP="00C25089">
      <w:pPr>
        <w:rPr>
          <w:del w:id="89" w:author="任晓燕" w:date="2017-03-22T15:28:00Z"/>
          <w:rFonts w:cs="Arial"/>
          <w:sz w:val="22"/>
        </w:rPr>
      </w:pPr>
    </w:p>
    <w:p w:rsidR="000F1CCA" w:rsidRPr="00C25089" w:rsidDel="00EA558C" w:rsidRDefault="001A246A" w:rsidP="00C25089">
      <w:pPr>
        <w:rPr>
          <w:del w:id="90" w:author="任晓燕" w:date="2017-03-22T15:28:00Z"/>
          <w:sz w:val="22"/>
        </w:rPr>
      </w:pPr>
      <w:del w:id="91" w:author="任晓燕" w:date="2017-03-22T15:28:00Z">
        <w:r w:rsidDel="00EA558C">
          <w:rPr>
            <w:rFonts w:cs="Arial"/>
            <w:sz w:val="22"/>
          </w:rPr>
          <w:delText xml:space="preserve">The </w:delText>
        </w:r>
        <w:r w:rsidDel="00EA558C">
          <w:rPr>
            <w:rFonts w:cs="Arial" w:hint="eastAsia"/>
            <w:sz w:val="22"/>
          </w:rPr>
          <w:delText>C</w:delText>
        </w:r>
        <w:r w:rsidDel="00EA558C">
          <w:rPr>
            <w:rFonts w:cs="Arial"/>
            <w:sz w:val="22"/>
          </w:rPr>
          <w:delText xml:space="preserve">onference </w:delText>
        </w:r>
        <w:r w:rsidR="000F1CCA" w:rsidRPr="00C25089" w:rsidDel="00EA558C">
          <w:rPr>
            <w:rFonts w:cs="Arial"/>
            <w:sz w:val="22"/>
          </w:rPr>
          <w:delText>will provide a platform where enterprises, government and academic experts discuss the existing opportunities to perfect economic performance.</w:delText>
        </w:r>
      </w:del>
    </w:p>
    <w:p w:rsidR="003E688E" w:rsidRPr="003E688E" w:rsidDel="00EA558C" w:rsidRDefault="003E688E" w:rsidP="003E688E">
      <w:pPr>
        <w:pStyle w:val="a6"/>
        <w:spacing w:before="0" w:beforeAutospacing="0" w:after="0" w:afterAutospacing="0"/>
        <w:rPr>
          <w:del w:id="92" w:author="任晓燕" w:date="2017-03-22T15:28:00Z"/>
          <w:rFonts w:asciiTheme="minorHAnsi" w:eastAsiaTheme="minorEastAsia" w:hAnsiTheme="minorHAnsi"/>
          <w:sz w:val="22"/>
          <w:szCs w:val="22"/>
        </w:rPr>
      </w:pPr>
    </w:p>
    <w:p w:rsidR="000F1CCA" w:rsidRPr="00C73BA8" w:rsidDel="00EA558C" w:rsidRDefault="000F1CCA" w:rsidP="003E688E">
      <w:pPr>
        <w:pStyle w:val="a6"/>
        <w:spacing w:before="0" w:beforeAutospacing="0" w:after="0" w:afterAutospacing="0"/>
        <w:rPr>
          <w:del w:id="93" w:author="任晓燕" w:date="2017-03-22T15:28:00Z"/>
          <w:rFonts w:asciiTheme="minorHAnsi" w:eastAsiaTheme="minorEastAsia" w:hAnsiTheme="minorHAnsi" w:cs="Arial"/>
          <w:b/>
          <w:bCs/>
        </w:rPr>
      </w:pPr>
      <w:del w:id="94" w:author="任晓燕" w:date="2017-03-22T15:28:00Z">
        <w:r w:rsidRPr="00C73BA8" w:rsidDel="00EA558C">
          <w:rPr>
            <w:rFonts w:asciiTheme="minorHAnsi" w:hAnsiTheme="minorHAnsi" w:cs="Arial"/>
            <w:b/>
            <w:bCs/>
          </w:rPr>
          <w:delText>1.  Conference Organizations</w:delText>
        </w:r>
      </w:del>
    </w:p>
    <w:p w:rsidR="003E688E" w:rsidRPr="003E688E" w:rsidDel="00EA558C" w:rsidRDefault="003E688E" w:rsidP="003E688E">
      <w:pPr>
        <w:pStyle w:val="a6"/>
        <w:spacing w:before="0" w:beforeAutospacing="0" w:after="0" w:afterAutospacing="0"/>
        <w:rPr>
          <w:del w:id="95" w:author="任晓燕" w:date="2017-03-22T15:28:00Z"/>
          <w:rFonts w:asciiTheme="minorHAnsi" w:eastAsiaTheme="minorEastAsia" w:hAnsiTheme="minorHAnsi"/>
          <w:sz w:val="22"/>
          <w:szCs w:val="22"/>
        </w:rPr>
      </w:pPr>
    </w:p>
    <w:p w:rsidR="003E688E" w:rsidDel="00EA558C" w:rsidRDefault="000F1CCA" w:rsidP="003E688E">
      <w:pPr>
        <w:pStyle w:val="a6"/>
        <w:spacing w:before="0" w:beforeAutospacing="0" w:after="0" w:afterAutospacing="0"/>
        <w:rPr>
          <w:del w:id="96" w:author="任晓燕" w:date="2017-03-22T15:28:00Z"/>
          <w:rFonts w:asciiTheme="minorHAnsi" w:eastAsiaTheme="minorEastAsia" w:hAnsiTheme="minorHAnsi" w:cs="Arial"/>
          <w:sz w:val="22"/>
          <w:szCs w:val="22"/>
        </w:rPr>
      </w:pPr>
      <w:del w:id="97" w:author="任晓燕" w:date="2017-03-22T15:28:00Z">
        <w:r w:rsidRPr="003E688E" w:rsidDel="00EA558C">
          <w:rPr>
            <w:rFonts w:asciiTheme="minorHAnsi" w:hAnsiTheme="minorHAnsi" w:cs="Arial"/>
            <w:sz w:val="22"/>
            <w:szCs w:val="22"/>
          </w:rPr>
          <w:delText>The conference is spon</w:delText>
        </w:r>
        <w:r w:rsidR="00C25089" w:rsidDel="00EA558C">
          <w:rPr>
            <w:rFonts w:asciiTheme="minorHAnsi" w:hAnsiTheme="minorHAnsi" w:cs="Arial"/>
            <w:sz w:val="22"/>
            <w:szCs w:val="22"/>
          </w:rPr>
          <w:delText xml:space="preserve">sored by </w:delText>
        </w:r>
        <w:r w:rsidR="00C25089" w:rsidDel="00EA558C">
          <w:rPr>
            <w:rFonts w:asciiTheme="minorHAnsi" w:eastAsiaTheme="minorEastAsia" w:hAnsiTheme="minorHAnsi" w:cs="Arial" w:hint="eastAsia"/>
            <w:sz w:val="22"/>
            <w:szCs w:val="22"/>
          </w:rPr>
          <w:delText>Xi</w:delText>
        </w:r>
        <w:r w:rsidR="00C25089" w:rsidDel="00EA558C">
          <w:rPr>
            <w:rFonts w:asciiTheme="minorHAnsi" w:eastAsiaTheme="minorEastAsia" w:hAnsiTheme="minorHAnsi" w:cs="Arial"/>
            <w:sz w:val="22"/>
            <w:szCs w:val="22"/>
          </w:rPr>
          <w:delText>’</w:delText>
        </w:r>
        <w:r w:rsidR="00C25089" w:rsidDel="00EA558C">
          <w:rPr>
            <w:rFonts w:asciiTheme="minorHAnsi" w:eastAsiaTheme="minorEastAsia" w:hAnsiTheme="minorHAnsi" w:cs="Arial" w:hint="eastAsia"/>
            <w:sz w:val="22"/>
            <w:szCs w:val="22"/>
          </w:rPr>
          <w:delText>an University of Technology</w:delText>
        </w:r>
        <w:r w:rsidR="00C25089" w:rsidDel="00EA558C">
          <w:rPr>
            <w:rFonts w:asciiTheme="minorHAnsi" w:hAnsiTheme="minorHAnsi" w:cs="Arial"/>
            <w:sz w:val="22"/>
            <w:szCs w:val="22"/>
          </w:rPr>
          <w:delText xml:space="preserve"> (</w:delText>
        </w:r>
        <w:r w:rsidR="00C25089" w:rsidDel="00EA558C">
          <w:rPr>
            <w:rFonts w:asciiTheme="minorHAnsi" w:eastAsiaTheme="minorEastAsia" w:hAnsiTheme="minorHAnsi" w:cs="Arial" w:hint="eastAsia"/>
            <w:sz w:val="22"/>
            <w:szCs w:val="22"/>
          </w:rPr>
          <w:delText>XUT</w:delText>
        </w:r>
        <w:r w:rsidR="001A246A" w:rsidDel="00EA558C">
          <w:rPr>
            <w:rFonts w:asciiTheme="minorHAnsi" w:hAnsiTheme="minorHAnsi" w:cs="Arial"/>
            <w:sz w:val="22"/>
            <w:szCs w:val="22"/>
          </w:rPr>
          <w:delText xml:space="preserve">). It is </w:delText>
        </w:r>
        <w:r w:rsidRPr="003E688E" w:rsidDel="00EA558C">
          <w:rPr>
            <w:rFonts w:asciiTheme="minorHAnsi" w:hAnsiTheme="minorHAnsi" w:cs="Arial"/>
            <w:sz w:val="22"/>
            <w:szCs w:val="22"/>
          </w:rPr>
          <w:delText xml:space="preserve">hosted by </w:delText>
        </w:r>
        <w:r w:rsidR="00C25089" w:rsidDel="00EA558C">
          <w:rPr>
            <w:rFonts w:asciiTheme="minorHAnsi" w:eastAsiaTheme="minorEastAsia" w:hAnsiTheme="minorHAnsi" w:cs="Arial" w:hint="eastAsia"/>
            <w:sz w:val="22"/>
            <w:szCs w:val="22"/>
          </w:rPr>
          <w:delText xml:space="preserve">the </w:delText>
        </w:r>
        <w:r w:rsidR="00C25089" w:rsidDel="00EA558C">
          <w:rPr>
            <w:rFonts w:asciiTheme="minorHAnsi" w:hAnsiTheme="minorHAnsi" w:cs="Arial"/>
            <w:sz w:val="22"/>
            <w:szCs w:val="22"/>
          </w:rPr>
          <w:delText xml:space="preserve">School of </w:delText>
        </w:r>
        <w:r w:rsidR="00C25089" w:rsidDel="00EA558C">
          <w:rPr>
            <w:rFonts w:asciiTheme="minorHAnsi" w:eastAsiaTheme="minorEastAsia" w:hAnsiTheme="minorHAnsi" w:cs="Arial" w:hint="eastAsia"/>
            <w:sz w:val="22"/>
            <w:szCs w:val="22"/>
          </w:rPr>
          <w:delText>Economics and Managementat XUT in Xi</w:delText>
        </w:r>
        <w:r w:rsidR="00C25089" w:rsidDel="00EA558C">
          <w:rPr>
            <w:rFonts w:asciiTheme="minorHAnsi" w:eastAsiaTheme="minorEastAsia" w:hAnsiTheme="minorHAnsi" w:cs="Arial"/>
            <w:sz w:val="22"/>
            <w:szCs w:val="22"/>
          </w:rPr>
          <w:delText>’</w:delText>
        </w:r>
        <w:r w:rsidR="00C25089" w:rsidDel="00EA558C">
          <w:rPr>
            <w:rFonts w:asciiTheme="minorHAnsi" w:eastAsiaTheme="minorEastAsia" w:hAnsiTheme="minorHAnsi" w:cs="Arial" w:hint="eastAsia"/>
            <w:sz w:val="22"/>
            <w:szCs w:val="22"/>
          </w:rPr>
          <w:delText>an, China</w:delText>
        </w:r>
        <w:r w:rsidR="00C25089" w:rsidDel="00EA558C">
          <w:rPr>
            <w:rFonts w:asciiTheme="minorHAnsi" w:hAnsiTheme="minorHAnsi" w:cs="Arial"/>
            <w:sz w:val="22"/>
            <w:szCs w:val="22"/>
          </w:rPr>
          <w:delText xml:space="preserve"> and </w:delText>
        </w:r>
        <w:r w:rsidR="001A246A" w:rsidDel="00EA558C">
          <w:rPr>
            <w:rFonts w:asciiTheme="minorHAnsi" w:eastAsiaTheme="minorEastAsia" w:hAnsiTheme="minorHAnsi" w:cs="Arial" w:hint="eastAsia"/>
            <w:sz w:val="22"/>
            <w:szCs w:val="22"/>
          </w:rPr>
          <w:delText xml:space="preserve">jointly </w:delText>
        </w:r>
        <w:r w:rsidR="001A246A" w:rsidDel="00EA558C">
          <w:rPr>
            <w:rFonts w:asciiTheme="minorHAnsi" w:eastAsiaTheme="minorEastAsia" w:hAnsiTheme="minorHAnsi" w:cs="Arial"/>
            <w:sz w:val="22"/>
            <w:szCs w:val="22"/>
          </w:rPr>
          <w:delText>organized</w:delText>
        </w:r>
        <w:r w:rsidR="001A246A" w:rsidDel="00EA558C">
          <w:rPr>
            <w:rFonts w:asciiTheme="minorHAnsi" w:eastAsiaTheme="minorEastAsia" w:hAnsiTheme="minorHAnsi" w:cs="Arial" w:hint="eastAsia"/>
            <w:sz w:val="22"/>
            <w:szCs w:val="22"/>
          </w:rPr>
          <w:delText xml:space="preserve"> with </w:delText>
        </w:r>
        <w:r w:rsidR="00C25089" w:rsidDel="00EA558C">
          <w:rPr>
            <w:rFonts w:asciiTheme="minorHAnsi" w:eastAsiaTheme="minorEastAsia" w:hAnsiTheme="minorHAnsi" w:cs="Arial" w:hint="eastAsia"/>
            <w:sz w:val="22"/>
            <w:szCs w:val="22"/>
          </w:rPr>
          <w:delText xml:space="preserve">the </w:delText>
        </w:r>
        <w:r w:rsidRPr="003E688E" w:rsidDel="00EA558C">
          <w:rPr>
            <w:rFonts w:asciiTheme="minorHAnsi" w:hAnsiTheme="minorHAnsi" w:cs="Arial"/>
            <w:sz w:val="22"/>
            <w:szCs w:val="22"/>
          </w:rPr>
          <w:delText>Transnational Corporations</w:delText>
        </w:r>
        <w:r w:rsidR="00C25089" w:rsidDel="00EA558C">
          <w:rPr>
            <w:rFonts w:asciiTheme="minorHAnsi" w:eastAsiaTheme="minorEastAsia" w:hAnsiTheme="minorHAnsi" w:cs="Arial" w:hint="eastAsia"/>
            <w:sz w:val="22"/>
            <w:szCs w:val="22"/>
          </w:rPr>
          <w:delText xml:space="preserve"> Council of Studies </w:delText>
        </w:r>
        <w:r w:rsidR="00637DEB" w:rsidDel="00EA558C">
          <w:rPr>
            <w:rFonts w:asciiTheme="minorHAnsi" w:eastAsiaTheme="minorEastAsia" w:hAnsiTheme="minorHAnsi" w:cs="Arial" w:hint="eastAsia"/>
            <w:sz w:val="22"/>
            <w:szCs w:val="22"/>
          </w:rPr>
          <w:delText xml:space="preserve">(TNCCS) </w:delText>
        </w:r>
        <w:r w:rsidR="00C25089" w:rsidDel="00EA558C">
          <w:rPr>
            <w:rFonts w:asciiTheme="minorHAnsi" w:eastAsiaTheme="minorEastAsia" w:hAnsiTheme="minorHAnsi" w:cs="Arial"/>
            <w:sz w:val="22"/>
            <w:szCs w:val="22"/>
          </w:rPr>
          <w:delText>headquartered</w:delText>
        </w:r>
        <w:r w:rsidR="001A246A" w:rsidDel="00EA558C">
          <w:rPr>
            <w:rFonts w:asciiTheme="minorHAnsi" w:eastAsiaTheme="minorEastAsia" w:hAnsiTheme="minorHAnsi" w:cs="Arial" w:hint="eastAsia"/>
            <w:sz w:val="22"/>
            <w:szCs w:val="22"/>
          </w:rPr>
          <w:delText xml:space="preserve"> in Ottawa, Canada</w:delText>
        </w:r>
        <w:r w:rsidRPr="003E688E" w:rsidDel="00EA558C">
          <w:rPr>
            <w:rFonts w:asciiTheme="minorHAnsi" w:hAnsiTheme="minorHAnsi" w:cs="Arial"/>
            <w:sz w:val="22"/>
            <w:szCs w:val="22"/>
          </w:rPr>
          <w:delText xml:space="preserve">. </w:delText>
        </w:r>
      </w:del>
    </w:p>
    <w:p w:rsidR="00C06D27" w:rsidRPr="00C06D27" w:rsidDel="00EA558C" w:rsidRDefault="00C06D27" w:rsidP="003E688E">
      <w:pPr>
        <w:pStyle w:val="a6"/>
        <w:spacing w:before="0" w:beforeAutospacing="0" w:after="0" w:afterAutospacing="0"/>
        <w:rPr>
          <w:del w:id="98" w:author="任晓燕" w:date="2017-03-22T15:28:00Z"/>
          <w:rFonts w:asciiTheme="minorHAnsi" w:eastAsiaTheme="minorEastAsia" w:hAnsiTheme="minorHAnsi"/>
          <w:sz w:val="22"/>
          <w:szCs w:val="22"/>
        </w:rPr>
      </w:pPr>
    </w:p>
    <w:p w:rsidR="000F1CCA" w:rsidRPr="00C73BA8" w:rsidDel="00EA558C" w:rsidRDefault="000F1CCA" w:rsidP="003E688E">
      <w:pPr>
        <w:pStyle w:val="a6"/>
        <w:spacing w:before="0" w:beforeAutospacing="0" w:after="0" w:afterAutospacing="0"/>
        <w:rPr>
          <w:del w:id="99" w:author="任晓燕" w:date="2017-03-22T15:28:00Z"/>
          <w:rFonts w:asciiTheme="minorHAnsi" w:eastAsiaTheme="minorEastAsia" w:hAnsiTheme="minorHAnsi" w:cs="Arial"/>
          <w:b/>
          <w:bCs/>
        </w:rPr>
      </w:pPr>
      <w:del w:id="100" w:author="任晓燕" w:date="2017-03-22T15:28:00Z">
        <w:r w:rsidRPr="00C73BA8" w:rsidDel="00EA558C">
          <w:rPr>
            <w:rFonts w:asciiTheme="minorHAnsi" w:hAnsiTheme="minorHAnsi" w:cs="Arial"/>
            <w:b/>
            <w:bCs/>
          </w:rPr>
          <w:delText>2. Proposed Topics for Submissions</w:delText>
        </w:r>
      </w:del>
    </w:p>
    <w:p w:rsidR="003E688E" w:rsidRPr="003E688E" w:rsidDel="00EA558C" w:rsidRDefault="003E688E" w:rsidP="003E688E">
      <w:pPr>
        <w:pStyle w:val="a6"/>
        <w:spacing w:before="0" w:beforeAutospacing="0" w:after="0" w:afterAutospacing="0"/>
        <w:rPr>
          <w:del w:id="101" w:author="任晓燕" w:date="2017-03-22T15:28:00Z"/>
          <w:rFonts w:asciiTheme="minorHAnsi" w:eastAsiaTheme="minorEastAsia" w:hAnsiTheme="minorHAnsi"/>
          <w:sz w:val="22"/>
          <w:szCs w:val="22"/>
        </w:rPr>
      </w:pPr>
    </w:p>
    <w:p w:rsidR="003E688E" w:rsidDel="00EA558C" w:rsidRDefault="001C29D4" w:rsidP="00B60DF1">
      <w:pPr>
        <w:pStyle w:val="a6"/>
        <w:spacing w:before="0" w:beforeAutospacing="0" w:after="0" w:afterAutospacing="0"/>
        <w:rPr>
          <w:del w:id="102" w:author="任晓燕" w:date="2017-03-22T15:28:00Z"/>
          <w:rFonts w:asciiTheme="minorHAnsi" w:eastAsiaTheme="minorEastAsia" w:hAnsiTheme="minorHAnsi" w:cs="Arial"/>
          <w:sz w:val="22"/>
          <w:szCs w:val="22"/>
        </w:rPr>
      </w:pPr>
      <w:del w:id="103" w:author="任晓燕" w:date="2017-03-22T15:28:00Z">
        <w:r w:rsidDel="00EA558C">
          <w:rPr>
            <w:rFonts w:asciiTheme="minorHAnsi" w:hAnsiTheme="minorHAnsi" w:cs="Arial"/>
            <w:sz w:val="22"/>
            <w:szCs w:val="22"/>
          </w:rPr>
          <w:delText xml:space="preserve">The </w:delText>
        </w:r>
        <w:r w:rsidDel="00EA558C">
          <w:rPr>
            <w:rFonts w:asciiTheme="minorHAnsi" w:eastAsiaTheme="minorEastAsia" w:hAnsiTheme="minorHAnsi" w:cs="Arial" w:hint="eastAsia"/>
            <w:sz w:val="22"/>
            <w:szCs w:val="22"/>
          </w:rPr>
          <w:delText>C</w:delText>
        </w:r>
        <w:r w:rsidR="000F1CCA" w:rsidRPr="003E688E" w:rsidDel="00EA558C">
          <w:rPr>
            <w:rFonts w:asciiTheme="minorHAnsi" w:hAnsiTheme="minorHAnsi" w:cs="Arial"/>
            <w:sz w:val="22"/>
            <w:szCs w:val="22"/>
          </w:rPr>
          <w:delText xml:space="preserve">onference topics of interest for submission include but are not limited to the following. Please note that individuals who are not able to submit or present a paper </w:delText>
        </w:r>
        <w:r w:rsidR="00DC21F6" w:rsidDel="00EA558C">
          <w:rPr>
            <w:rFonts w:asciiTheme="minorHAnsi" w:hAnsiTheme="minorHAnsi" w:cs="Arial"/>
            <w:sz w:val="22"/>
            <w:szCs w:val="22"/>
          </w:rPr>
          <w:delText>are</w:delText>
        </w:r>
        <w:r w:rsidR="000F1CCA" w:rsidRPr="003E688E" w:rsidDel="00EA558C">
          <w:rPr>
            <w:rFonts w:asciiTheme="minorHAnsi" w:hAnsiTheme="minorHAnsi" w:cs="Arial"/>
            <w:sz w:val="22"/>
            <w:szCs w:val="22"/>
          </w:rPr>
          <w:delText xml:space="preserve"> welcome to register to attend the conference. </w:delText>
        </w:r>
      </w:del>
    </w:p>
    <w:p w:rsidR="000F1CCA" w:rsidRPr="003E688E" w:rsidDel="00EA558C" w:rsidRDefault="000F1CCA" w:rsidP="003E688E">
      <w:pPr>
        <w:pStyle w:val="a6"/>
        <w:spacing w:before="0" w:beforeAutospacing="0" w:after="0" w:afterAutospacing="0"/>
        <w:rPr>
          <w:del w:id="104" w:author="任晓燕" w:date="2017-03-22T15:28:00Z"/>
          <w:rFonts w:asciiTheme="minorHAnsi" w:hAnsiTheme="minorHAnsi"/>
          <w:sz w:val="22"/>
          <w:szCs w:val="22"/>
        </w:rPr>
      </w:pPr>
    </w:p>
    <w:p w:rsidR="00EB3739" w:rsidRPr="00EB3739" w:rsidDel="00EA558C" w:rsidRDefault="00EB3739" w:rsidP="003E688E">
      <w:pPr>
        <w:pStyle w:val="a3"/>
        <w:widowControl/>
        <w:numPr>
          <w:ilvl w:val="0"/>
          <w:numId w:val="26"/>
        </w:numPr>
        <w:ind w:right="75"/>
        <w:jc w:val="left"/>
        <w:rPr>
          <w:del w:id="105" w:author="任晓燕" w:date="2017-03-22T15:28:00Z"/>
          <w:sz w:val="22"/>
        </w:rPr>
      </w:pPr>
      <w:del w:id="106" w:author="任晓燕" w:date="2017-03-22T15:28:00Z">
        <w:r w:rsidDel="00EA558C">
          <w:rPr>
            <w:rFonts w:cs="Arial" w:hint="eastAsia"/>
            <w:sz w:val="22"/>
          </w:rPr>
          <w:delText>What is the OBOT initiative?</w:delText>
        </w:r>
      </w:del>
    </w:p>
    <w:p w:rsidR="00EB3739" w:rsidRPr="00EB3739" w:rsidDel="00EA558C" w:rsidRDefault="00EB3739" w:rsidP="003E688E">
      <w:pPr>
        <w:pStyle w:val="a3"/>
        <w:widowControl/>
        <w:numPr>
          <w:ilvl w:val="0"/>
          <w:numId w:val="26"/>
        </w:numPr>
        <w:ind w:right="75"/>
        <w:jc w:val="left"/>
        <w:rPr>
          <w:del w:id="107" w:author="任晓燕" w:date="2017-03-22T15:28:00Z"/>
          <w:sz w:val="22"/>
        </w:rPr>
      </w:pPr>
      <w:del w:id="108" w:author="任晓燕" w:date="2017-03-22T15:28:00Z">
        <w:r w:rsidDel="00EA558C">
          <w:rPr>
            <w:rFonts w:cs="Arial" w:hint="eastAsia"/>
            <w:sz w:val="22"/>
          </w:rPr>
          <w:delText>Is it China</w:delText>
        </w:r>
        <w:r w:rsidDel="00EA558C">
          <w:rPr>
            <w:rFonts w:cs="Arial"/>
            <w:sz w:val="22"/>
          </w:rPr>
          <w:delText>’</w:delText>
        </w:r>
        <w:r w:rsidDel="00EA558C">
          <w:rPr>
            <w:rFonts w:cs="Arial" w:hint="eastAsia"/>
            <w:sz w:val="22"/>
          </w:rPr>
          <w:delText xml:space="preserve">s economic initiative or </w:delText>
        </w:r>
        <w:r w:rsidR="00B60DF1" w:rsidDel="00EA558C">
          <w:rPr>
            <w:rFonts w:cs="Arial"/>
            <w:sz w:val="22"/>
          </w:rPr>
          <w:delText xml:space="preserve">institutional </w:delText>
        </w:r>
        <w:r w:rsidDel="00EA558C">
          <w:rPr>
            <w:rFonts w:cs="Arial" w:hint="eastAsia"/>
            <w:sz w:val="22"/>
          </w:rPr>
          <w:delText>strategy?</w:delText>
        </w:r>
      </w:del>
    </w:p>
    <w:p w:rsidR="00EB3739" w:rsidRPr="00EB3739" w:rsidDel="00EA558C" w:rsidRDefault="00EB3739" w:rsidP="003E688E">
      <w:pPr>
        <w:pStyle w:val="a3"/>
        <w:widowControl/>
        <w:numPr>
          <w:ilvl w:val="0"/>
          <w:numId w:val="26"/>
        </w:numPr>
        <w:ind w:right="75"/>
        <w:jc w:val="left"/>
        <w:rPr>
          <w:del w:id="109" w:author="任晓燕" w:date="2017-03-22T15:28:00Z"/>
          <w:sz w:val="22"/>
        </w:rPr>
      </w:pPr>
      <w:del w:id="110" w:author="任晓燕" w:date="2017-03-22T15:28:00Z">
        <w:r w:rsidDel="00EA558C">
          <w:rPr>
            <w:rFonts w:cs="Arial" w:hint="eastAsia"/>
            <w:sz w:val="22"/>
          </w:rPr>
          <w:delText>What will be the OBOR</w:delText>
        </w:r>
        <w:r w:rsidDel="00EA558C">
          <w:rPr>
            <w:rFonts w:cs="Arial"/>
            <w:sz w:val="22"/>
          </w:rPr>
          <w:delText>’</w:delText>
        </w:r>
        <w:r w:rsidDel="00EA558C">
          <w:rPr>
            <w:rFonts w:cs="Arial" w:hint="eastAsia"/>
            <w:sz w:val="22"/>
          </w:rPr>
          <w:delText>s implications for the relevant countries?</w:delText>
        </w:r>
      </w:del>
    </w:p>
    <w:p w:rsidR="00EB3739" w:rsidRPr="00EB3739" w:rsidDel="00EA558C" w:rsidRDefault="00EB3739" w:rsidP="003E688E">
      <w:pPr>
        <w:pStyle w:val="a3"/>
        <w:widowControl/>
        <w:numPr>
          <w:ilvl w:val="0"/>
          <w:numId w:val="26"/>
        </w:numPr>
        <w:ind w:right="75"/>
        <w:jc w:val="left"/>
        <w:rPr>
          <w:del w:id="111" w:author="任晓燕" w:date="2017-03-22T15:28:00Z"/>
          <w:sz w:val="22"/>
        </w:rPr>
      </w:pPr>
      <w:del w:id="112" w:author="任晓燕" w:date="2017-03-22T15:28:00Z">
        <w:r w:rsidDel="00EA558C">
          <w:rPr>
            <w:rFonts w:cs="Arial" w:hint="eastAsia"/>
            <w:sz w:val="22"/>
          </w:rPr>
          <w:delText>What will be the role of the regional countries in OB</w:delText>
        </w:r>
        <w:r w:rsidR="00887699" w:rsidDel="00EA558C">
          <w:rPr>
            <w:rFonts w:cs="Arial"/>
            <w:sz w:val="22"/>
          </w:rPr>
          <w:delText>O</w:delText>
        </w:r>
        <w:r w:rsidDel="00EA558C">
          <w:rPr>
            <w:rFonts w:cs="Arial" w:hint="eastAsia"/>
            <w:sz w:val="22"/>
          </w:rPr>
          <w:delText xml:space="preserve">R initiative? </w:delText>
        </w:r>
      </w:del>
    </w:p>
    <w:p w:rsidR="00EB3739" w:rsidRPr="00AC666F" w:rsidDel="00EA558C" w:rsidRDefault="00EB3739" w:rsidP="003E688E">
      <w:pPr>
        <w:pStyle w:val="a3"/>
        <w:widowControl/>
        <w:numPr>
          <w:ilvl w:val="0"/>
          <w:numId w:val="26"/>
        </w:numPr>
        <w:ind w:right="75"/>
        <w:jc w:val="left"/>
        <w:rPr>
          <w:del w:id="113" w:author="任晓燕" w:date="2017-03-22T15:28:00Z"/>
          <w:sz w:val="22"/>
        </w:rPr>
      </w:pPr>
      <w:del w:id="114" w:author="任晓燕" w:date="2017-03-22T15:28:00Z">
        <w:r w:rsidDel="00EA558C">
          <w:rPr>
            <w:rFonts w:cs="Arial" w:hint="eastAsia"/>
            <w:sz w:val="22"/>
          </w:rPr>
          <w:delText>How China can benef</w:delText>
        </w:r>
        <w:r w:rsidDel="00EA558C">
          <w:rPr>
            <w:rFonts w:cs="Arial"/>
            <w:sz w:val="22"/>
          </w:rPr>
          <w:delText>i</w:delText>
        </w:r>
        <w:r w:rsidDel="00EA558C">
          <w:rPr>
            <w:rFonts w:cs="Arial" w:hint="eastAsia"/>
            <w:sz w:val="22"/>
          </w:rPr>
          <w:delText>t from OBO</w:delText>
        </w:r>
        <w:r w:rsidDel="00EA558C">
          <w:rPr>
            <w:rFonts w:cs="Arial"/>
            <w:sz w:val="22"/>
          </w:rPr>
          <w:delText>R?</w:delText>
        </w:r>
      </w:del>
    </w:p>
    <w:p w:rsidR="00AC666F" w:rsidRPr="00AC666F" w:rsidDel="00EA558C" w:rsidRDefault="00AC666F" w:rsidP="00AC666F">
      <w:pPr>
        <w:pStyle w:val="a3"/>
        <w:widowControl/>
        <w:ind w:right="75"/>
        <w:jc w:val="left"/>
        <w:rPr>
          <w:del w:id="115" w:author="任晓燕" w:date="2017-03-22T15:28:00Z"/>
          <w:sz w:val="22"/>
        </w:rPr>
      </w:pPr>
    </w:p>
    <w:p w:rsidR="00AC666F" w:rsidRPr="00EB3739" w:rsidDel="00EA558C" w:rsidRDefault="00AC666F" w:rsidP="003E688E">
      <w:pPr>
        <w:pStyle w:val="a3"/>
        <w:widowControl/>
        <w:numPr>
          <w:ilvl w:val="0"/>
          <w:numId w:val="26"/>
        </w:numPr>
        <w:ind w:right="75"/>
        <w:jc w:val="left"/>
        <w:rPr>
          <w:del w:id="116" w:author="任晓燕" w:date="2017-03-22T15:28:00Z"/>
          <w:sz w:val="22"/>
        </w:rPr>
      </w:pPr>
      <w:del w:id="117" w:author="任晓燕" w:date="2017-03-22T15:28:00Z">
        <w:r w:rsidDel="00EA558C">
          <w:rPr>
            <w:rFonts w:cs="Arial"/>
            <w:sz w:val="22"/>
          </w:rPr>
          <w:delText>What are the security concerns of OBOR?</w:delText>
        </w:r>
      </w:del>
    </w:p>
    <w:p w:rsidR="00EB3739" w:rsidRPr="00EB3739" w:rsidDel="00EA558C" w:rsidRDefault="00EB3739" w:rsidP="003E688E">
      <w:pPr>
        <w:pStyle w:val="a3"/>
        <w:widowControl/>
        <w:numPr>
          <w:ilvl w:val="0"/>
          <w:numId w:val="26"/>
        </w:numPr>
        <w:ind w:right="75"/>
        <w:jc w:val="left"/>
        <w:rPr>
          <w:del w:id="118" w:author="任晓燕" w:date="2017-03-22T15:28:00Z"/>
          <w:sz w:val="22"/>
        </w:rPr>
      </w:pPr>
      <w:del w:id="119" w:author="任晓燕" w:date="2017-03-22T15:28:00Z">
        <w:r w:rsidDel="00EA558C">
          <w:rPr>
            <w:rFonts w:cs="Arial"/>
            <w:sz w:val="22"/>
          </w:rPr>
          <w:delText>What are the geostrategic implications and challenges?</w:delText>
        </w:r>
      </w:del>
    </w:p>
    <w:p w:rsidR="00EB3739" w:rsidRPr="00EB3739" w:rsidDel="00EA558C" w:rsidRDefault="00EB3739" w:rsidP="003E688E">
      <w:pPr>
        <w:pStyle w:val="a3"/>
        <w:widowControl/>
        <w:numPr>
          <w:ilvl w:val="0"/>
          <w:numId w:val="26"/>
        </w:numPr>
        <w:ind w:right="75"/>
        <w:jc w:val="left"/>
        <w:rPr>
          <w:del w:id="120" w:author="任晓燕" w:date="2017-03-22T15:28:00Z"/>
          <w:sz w:val="22"/>
        </w:rPr>
      </w:pPr>
      <w:del w:id="121" w:author="任晓燕" w:date="2017-03-22T15:28:00Z">
        <w:r w:rsidDel="00EA558C">
          <w:rPr>
            <w:rFonts w:cs="Arial"/>
            <w:sz w:val="22"/>
          </w:rPr>
          <w:delText>What is the economic significance of OBOR?</w:delText>
        </w:r>
      </w:del>
    </w:p>
    <w:p w:rsidR="00EB3739" w:rsidRPr="00EB3739" w:rsidDel="00EA558C" w:rsidRDefault="00EB3739" w:rsidP="003E688E">
      <w:pPr>
        <w:pStyle w:val="a3"/>
        <w:widowControl/>
        <w:numPr>
          <w:ilvl w:val="0"/>
          <w:numId w:val="26"/>
        </w:numPr>
        <w:ind w:right="75"/>
        <w:jc w:val="left"/>
        <w:rPr>
          <w:del w:id="122" w:author="任晓燕" w:date="2017-03-22T15:28:00Z"/>
          <w:sz w:val="22"/>
        </w:rPr>
      </w:pPr>
      <w:del w:id="123" w:author="任晓燕" w:date="2017-03-22T15:28:00Z">
        <w:r w:rsidDel="00EA558C">
          <w:rPr>
            <w:rFonts w:cs="Arial"/>
            <w:sz w:val="22"/>
          </w:rPr>
          <w:delText>What is the regional discourse on OBOR, focusing on both the land and sea routes?</w:delText>
        </w:r>
      </w:del>
    </w:p>
    <w:p w:rsidR="00EB3739" w:rsidRPr="00AC666F" w:rsidDel="00EA558C" w:rsidRDefault="00EB3739" w:rsidP="00AC666F">
      <w:pPr>
        <w:pStyle w:val="a3"/>
        <w:widowControl/>
        <w:numPr>
          <w:ilvl w:val="0"/>
          <w:numId w:val="26"/>
        </w:numPr>
        <w:ind w:right="75"/>
        <w:jc w:val="left"/>
        <w:rPr>
          <w:del w:id="124" w:author="任晓燕" w:date="2017-03-22T15:28:00Z"/>
          <w:sz w:val="22"/>
        </w:rPr>
      </w:pPr>
      <w:del w:id="125" w:author="任晓燕" w:date="2017-03-22T15:28:00Z">
        <w:r w:rsidDel="00EA558C">
          <w:rPr>
            <w:rFonts w:cs="Arial"/>
            <w:sz w:val="22"/>
          </w:rPr>
          <w:delText>What are the major points of convergence of China on OBOR?</w:delText>
        </w:r>
      </w:del>
    </w:p>
    <w:p w:rsidR="00AC666F" w:rsidRPr="00AC666F" w:rsidDel="00EA558C" w:rsidRDefault="00AC666F" w:rsidP="00AC666F">
      <w:pPr>
        <w:pStyle w:val="a3"/>
        <w:widowControl/>
        <w:ind w:right="75"/>
        <w:jc w:val="left"/>
        <w:rPr>
          <w:del w:id="126" w:author="任晓燕" w:date="2017-03-22T15:28:00Z"/>
          <w:sz w:val="22"/>
        </w:rPr>
      </w:pPr>
    </w:p>
    <w:p w:rsidR="000F1CCA" w:rsidRPr="003E688E" w:rsidDel="00EA558C" w:rsidRDefault="00EB3739" w:rsidP="003E688E">
      <w:pPr>
        <w:pStyle w:val="a3"/>
        <w:widowControl/>
        <w:numPr>
          <w:ilvl w:val="0"/>
          <w:numId w:val="26"/>
        </w:numPr>
        <w:ind w:right="75"/>
        <w:jc w:val="left"/>
        <w:rPr>
          <w:del w:id="127" w:author="任晓燕" w:date="2017-03-22T15:28:00Z"/>
          <w:sz w:val="22"/>
        </w:rPr>
      </w:pPr>
      <w:del w:id="128" w:author="任晓燕" w:date="2017-03-22T15:28:00Z">
        <w:r w:rsidDel="00EA558C">
          <w:rPr>
            <w:rFonts w:cs="Arial"/>
            <w:sz w:val="22"/>
          </w:rPr>
          <w:delText>What are the challenges and opportunities for transnational corporations?</w:delText>
        </w:r>
        <w:r w:rsidR="000F1CCA" w:rsidRPr="003E688E" w:rsidDel="00EA558C">
          <w:rPr>
            <w:rFonts w:cs="Arial"/>
            <w:sz w:val="22"/>
          </w:rPr>
          <w:delText> </w:delText>
        </w:r>
      </w:del>
    </w:p>
    <w:p w:rsidR="000F1CCA" w:rsidRPr="003E688E" w:rsidDel="00EA558C" w:rsidRDefault="00EB3739" w:rsidP="003E688E">
      <w:pPr>
        <w:pStyle w:val="a3"/>
        <w:widowControl/>
        <w:numPr>
          <w:ilvl w:val="0"/>
          <w:numId w:val="26"/>
        </w:numPr>
        <w:ind w:right="75"/>
        <w:jc w:val="left"/>
        <w:rPr>
          <w:del w:id="129" w:author="任晓燕" w:date="2017-03-22T15:28:00Z"/>
          <w:sz w:val="22"/>
        </w:rPr>
      </w:pPr>
      <w:del w:id="130" w:author="任晓燕" w:date="2017-03-22T15:28:00Z">
        <w:r w:rsidDel="00EA558C">
          <w:rPr>
            <w:rFonts w:cs="Arial"/>
            <w:sz w:val="22"/>
          </w:rPr>
          <w:delText xml:space="preserve">What are China’s </w:delText>
        </w:r>
        <w:r w:rsidR="000F1CCA" w:rsidRPr="003E688E" w:rsidDel="00EA558C">
          <w:rPr>
            <w:rFonts w:cs="Arial"/>
            <w:sz w:val="22"/>
          </w:rPr>
          <w:delText>development stra</w:delText>
        </w:r>
        <w:r w:rsidDel="00EA558C">
          <w:rPr>
            <w:rFonts w:cs="Arial"/>
            <w:sz w:val="22"/>
          </w:rPr>
          <w:delText>tegy and </w:delText>
        </w:r>
        <w:r w:rsidR="000F1CCA" w:rsidRPr="003E688E" w:rsidDel="00EA558C">
          <w:rPr>
            <w:rFonts w:cs="Arial"/>
            <w:sz w:val="22"/>
          </w:rPr>
          <w:delText>mergers and acquisitions overseas</w:delText>
        </w:r>
        <w:r w:rsidDel="00EA558C">
          <w:rPr>
            <w:rFonts w:cs="Arial"/>
            <w:sz w:val="22"/>
          </w:rPr>
          <w:delText>?</w:delText>
        </w:r>
      </w:del>
    </w:p>
    <w:p w:rsidR="000F1CCA" w:rsidRPr="003E688E" w:rsidDel="00EA558C" w:rsidRDefault="00EB3739" w:rsidP="003E688E">
      <w:pPr>
        <w:pStyle w:val="a3"/>
        <w:widowControl/>
        <w:numPr>
          <w:ilvl w:val="0"/>
          <w:numId w:val="26"/>
        </w:numPr>
        <w:ind w:right="75"/>
        <w:jc w:val="left"/>
        <w:rPr>
          <w:del w:id="131" w:author="任晓燕" w:date="2017-03-22T15:28:00Z"/>
          <w:sz w:val="22"/>
        </w:rPr>
      </w:pPr>
      <w:del w:id="132" w:author="任晓燕" w:date="2017-03-22T15:28:00Z">
        <w:r w:rsidDel="00EA558C">
          <w:rPr>
            <w:rFonts w:cs="Arial"/>
            <w:sz w:val="22"/>
          </w:rPr>
          <w:delText>What is g</w:delText>
        </w:r>
        <w:r w:rsidR="000F1CCA" w:rsidRPr="003E688E" w:rsidDel="00EA558C">
          <w:rPr>
            <w:rFonts w:cs="Arial"/>
            <w:sz w:val="22"/>
          </w:rPr>
          <w:delText>lobalization and economic development</w:delText>
        </w:r>
        <w:r w:rsidDel="00EA558C">
          <w:rPr>
            <w:rFonts w:cs="Arial"/>
            <w:sz w:val="22"/>
          </w:rPr>
          <w:delText xml:space="preserve"> that China’s pursuing? </w:delText>
        </w:r>
      </w:del>
    </w:p>
    <w:p w:rsidR="000F1CCA" w:rsidRPr="003E688E" w:rsidDel="00EA558C" w:rsidRDefault="00EB3739" w:rsidP="003E688E">
      <w:pPr>
        <w:pStyle w:val="a3"/>
        <w:widowControl/>
        <w:numPr>
          <w:ilvl w:val="0"/>
          <w:numId w:val="26"/>
        </w:numPr>
        <w:ind w:right="75"/>
        <w:jc w:val="left"/>
        <w:rPr>
          <w:del w:id="133" w:author="任晓燕" w:date="2017-03-22T15:28:00Z"/>
          <w:sz w:val="22"/>
        </w:rPr>
      </w:pPr>
      <w:del w:id="134" w:author="任晓燕" w:date="2017-03-22T15:28:00Z">
        <w:r w:rsidDel="00EA558C">
          <w:rPr>
            <w:rFonts w:cs="Arial"/>
            <w:sz w:val="22"/>
            <w:lang w:val="en-CA"/>
          </w:rPr>
          <w:delText xml:space="preserve">What are the roles of </w:delText>
        </w:r>
        <w:r w:rsidDel="00EA558C">
          <w:rPr>
            <w:rFonts w:cs="Arial"/>
            <w:sz w:val="22"/>
          </w:rPr>
          <w:delText xml:space="preserve">the </w:delText>
        </w:r>
        <w:r w:rsidR="000F1CCA" w:rsidRPr="003E688E" w:rsidDel="00EA558C">
          <w:rPr>
            <w:rFonts w:cs="Arial"/>
            <w:sz w:val="22"/>
          </w:rPr>
          <w:delText>internationalization of small and medium sized enterprises</w:delText>
        </w:r>
        <w:r w:rsidDel="00EA558C">
          <w:rPr>
            <w:rFonts w:cs="Arial"/>
            <w:sz w:val="22"/>
            <w:lang w:val="en-CA"/>
          </w:rPr>
          <w:delText>?</w:delText>
        </w:r>
      </w:del>
    </w:p>
    <w:p w:rsidR="000F1CCA" w:rsidRPr="00AC666F" w:rsidDel="00EA558C" w:rsidRDefault="00EB3739" w:rsidP="003E688E">
      <w:pPr>
        <w:pStyle w:val="a3"/>
        <w:widowControl/>
        <w:numPr>
          <w:ilvl w:val="0"/>
          <w:numId w:val="26"/>
        </w:numPr>
        <w:ind w:right="75"/>
        <w:jc w:val="left"/>
        <w:rPr>
          <w:del w:id="135" w:author="任晓燕" w:date="2017-03-22T15:28:00Z"/>
          <w:sz w:val="22"/>
        </w:rPr>
      </w:pPr>
      <w:del w:id="136" w:author="任晓燕" w:date="2017-03-22T15:28:00Z">
        <w:r w:rsidDel="00EA558C">
          <w:rPr>
            <w:rFonts w:cs="Arial"/>
            <w:sz w:val="22"/>
          </w:rPr>
          <w:delText>How it works with i</w:delText>
        </w:r>
        <w:r w:rsidR="000F1CCA" w:rsidRPr="003E688E" w:rsidDel="00EA558C">
          <w:rPr>
            <w:rFonts w:cs="Arial"/>
            <w:sz w:val="22"/>
          </w:rPr>
          <w:delText>nternational marketing and human resources management</w:delText>
        </w:r>
        <w:r w:rsidR="00AC666F" w:rsidDel="00EA558C">
          <w:rPr>
            <w:rFonts w:cs="Arial"/>
            <w:sz w:val="22"/>
          </w:rPr>
          <w:delText>?</w:delText>
        </w:r>
      </w:del>
    </w:p>
    <w:p w:rsidR="00AC666F" w:rsidRPr="003E688E" w:rsidDel="00EA558C" w:rsidRDefault="00AC666F" w:rsidP="00AC666F">
      <w:pPr>
        <w:pStyle w:val="a3"/>
        <w:widowControl/>
        <w:ind w:right="75"/>
        <w:jc w:val="left"/>
        <w:rPr>
          <w:del w:id="137" w:author="任晓燕" w:date="2017-03-22T15:28:00Z"/>
          <w:sz w:val="22"/>
        </w:rPr>
      </w:pPr>
    </w:p>
    <w:p w:rsidR="000F1CCA" w:rsidRPr="003E688E" w:rsidDel="00EA558C" w:rsidRDefault="00EB3739" w:rsidP="003E688E">
      <w:pPr>
        <w:pStyle w:val="a3"/>
        <w:widowControl/>
        <w:numPr>
          <w:ilvl w:val="0"/>
          <w:numId w:val="26"/>
        </w:numPr>
        <w:ind w:right="75"/>
        <w:jc w:val="left"/>
        <w:rPr>
          <w:del w:id="138" w:author="任晓燕" w:date="2017-03-22T15:28:00Z"/>
          <w:sz w:val="22"/>
        </w:rPr>
      </w:pPr>
      <w:del w:id="139" w:author="任晓燕" w:date="2017-03-22T15:28:00Z">
        <w:r w:rsidDel="00EA558C">
          <w:rPr>
            <w:rFonts w:cs="Arial"/>
            <w:sz w:val="22"/>
          </w:rPr>
          <w:delText xml:space="preserve">How about </w:delText>
        </w:r>
        <w:r w:rsidR="000F1CCA" w:rsidRPr="003E688E" w:rsidDel="00EA558C">
          <w:rPr>
            <w:rFonts w:cs="Arial"/>
            <w:sz w:val="22"/>
          </w:rPr>
          <w:delText>International trade and investment policy</w:delText>
        </w:r>
        <w:r w:rsidDel="00EA558C">
          <w:rPr>
            <w:rFonts w:cs="Arial"/>
            <w:sz w:val="22"/>
          </w:rPr>
          <w:delText xml:space="preserve"> linking to</w:delText>
        </w:r>
      </w:del>
      <w:ins w:id="140" w:author="AAFCAdmin" w:date="2017-03-20T10:47:00Z">
        <w:del w:id="141" w:author="任晓燕" w:date="2017-03-22T15:28:00Z">
          <w:r w:rsidR="00AB586F" w:rsidDel="00EA558C">
            <w:rPr>
              <w:rFonts w:cs="Arial" w:hint="eastAsia"/>
              <w:sz w:val="22"/>
            </w:rPr>
            <w:delText xml:space="preserve"> the</w:delText>
          </w:r>
        </w:del>
      </w:ins>
      <w:del w:id="142" w:author="任晓燕" w:date="2017-03-22T15:28:00Z">
        <w:r w:rsidDel="00EA558C">
          <w:rPr>
            <w:rFonts w:cs="Arial"/>
            <w:sz w:val="22"/>
          </w:rPr>
          <w:delText xml:space="preserve"> OBOR initiative? </w:delText>
        </w:r>
      </w:del>
    </w:p>
    <w:p w:rsidR="000F1CCA" w:rsidRPr="003E688E" w:rsidDel="00EA558C" w:rsidRDefault="00EB3739" w:rsidP="003E688E">
      <w:pPr>
        <w:pStyle w:val="a3"/>
        <w:widowControl/>
        <w:numPr>
          <w:ilvl w:val="0"/>
          <w:numId w:val="26"/>
        </w:numPr>
        <w:ind w:right="75"/>
        <w:jc w:val="left"/>
        <w:rPr>
          <w:del w:id="143" w:author="任晓燕" w:date="2017-03-22T15:28:00Z"/>
          <w:sz w:val="22"/>
        </w:rPr>
      </w:pPr>
      <w:del w:id="144" w:author="任晓燕" w:date="2017-03-22T15:28:00Z">
        <w:r w:rsidDel="00EA558C">
          <w:rPr>
            <w:rFonts w:cs="Arial"/>
            <w:sz w:val="22"/>
          </w:rPr>
          <w:delText xml:space="preserve">Do the R&amp;D and </w:delText>
        </w:r>
        <w:r w:rsidR="000F1CCA" w:rsidRPr="003E688E" w:rsidDel="00EA558C">
          <w:rPr>
            <w:rFonts w:cs="Arial"/>
            <w:sz w:val="22"/>
          </w:rPr>
          <w:delText>innovation management</w:delText>
        </w:r>
        <w:r w:rsidR="001C29D4" w:rsidDel="00EA558C">
          <w:rPr>
            <w:rFonts w:cs="Arial"/>
            <w:sz w:val="22"/>
          </w:rPr>
          <w:delText xml:space="preserve"> work for th</w:delText>
        </w:r>
        <w:r w:rsidR="001C29D4" w:rsidDel="00EA558C">
          <w:rPr>
            <w:rFonts w:cs="Arial" w:hint="eastAsia"/>
            <w:sz w:val="22"/>
          </w:rPr>
          <w:delText>e OBOR</w:delText>
        </w:r>
        <w:r w:rsidDel="00EA558C">
          <w:rPr>
            <w:rFonts w:cs="Arial"/>
            <w:sz w:val="22"/>
          </w:rPr>
          <w:delText xml:space="preserve"> strategy? </w:delText>
        </w:r>
      </w:del>
    </w:p>
    <w:p w:rsidR="000F1CCA" w:rsidRPr="003E688E" w:rsidDel="00EA558C" w:rsidRDefault="00C567F4" w:rsidP="003E688E">
      <w:pPr>
        <w:pStyle w:val="a3"/>
        <w:widowControl/>
        <w:numPr>
          <w:ilvl w:val="0"/>
          <w:numId w:val="26"/>
        </w:numPr>
        <w:ind w:right="75"/>
        <w:jc w:val="left"/>
        <w:rPr>
          <w:del w:id="145" w:author="任晓燕" w:date="2017-03-22T15:28:00Z"/>
          <w:sz w:val="22"/>
        </w:rPr>
      </w:pPr>
      <w:del w:id="146" w:author="任晓燕" w:date="2017-03-22T15:28:00Z">
        <w:r w:rsidDel="00EA558C">
          <w:rPr>
            <w:rFonts w:cs="Arial"/>
            <w:sz w:val="22"/>
          </w:rPr>
          <w:delText xml:space="preserve">What is </w:delText>
        </w:r>
        <w:r w:rsidR="00EB3739" w:rsidDel="00EA558C">
          <w:rPr>
            <w:rFonts w:cs="Arial"/>
            <w:sz w:val="22"/>
          </w:rPr>
          <w:delText xml:space="preserve"> the </w:delText>
        </w:r>
        <w:r w:rsidR="001C29D4" w:rsidDel="00EA558C">
          <w:rPr>
            <w:rFonts w:cs="Arial" w:hint="eastAsia"/>
            <w:sz w:val="22"/>
          </w:rPr>
          <w:delText>r</w:delText>
        </w:r>
        <w:r w:rsidR="000F1CCA" w:rsidRPr="003E688E" w:rsidDel="00EA558C">
          <w:rPr>
            <w:rFonts w:cs="Arial"/>
            <w:sz w:val="22"/>
          </w:rPr>
          <w:delText>ole of emerging markets </w:delText>
        </w:r>
        <w:r w:rsidR="00EB3739" w:rsidDel="00EA558C">
          <w:rPr>
            <w:rFonts w:cs="Arial"/>
            <w:sz w:val="22"/>
          </w:rPr>
          <w:delText xml:space="preserve">related to OBOR </w:delText>
        </w:r>
        <w:r w:rsidR="000F1CCA" w:rsidRPr="003E688E" w:rsidDel="00EA558C">
          <w:rPr>
            <w:rFonts w:cs="Arial"/>
            <w:sz w:val="22"/>
          </w:rPr>
          <w:delText>in the global economy</w:delText>
        </w:r>
        <w:r w:rsidR="00EB3739" w:rsidDel="00EA558C">
          <w:rPr>
            <w:rFonts w:cs="Arial"/>
            <w:sz w:val="22"/>
          </w:rPr>
          <w:delText xml:space="preserve">? </w:delText>
        </w:r>
      </w:del>
    </w:p>
    <w:p w:rsidR="000F1CCA" w:rsidRPr="003E688E" w:rsidDel="00EA558C" w:rsidRDefault="00AC666F" w:rsidP="003E688E">
      <w:pPr>
        <w:pStyle w:val="a3"/>
        <w:widowControl/>
        <w:numPr>
          <w:ilvl w:val="0"/>
          <w:numId w:val="26"/>
        </w:numPr>
        <w:ind w:right="75"/>
        <w:jc w:val="left"/>
        <w:rPr>
          <w:del w:id="147" w:author="任晓燕" w:date="2017-03-22T15:28:00Z"/>
          <w:sz w:val="22"/>
        </w:rPr>
      </w:pPr>
      <w:del w:id="148" w:author="任晓燕" w:date="2017-03-22T15:28:00Z">
        <w:r w:rsidDel="00EA558C">
          <w:rPr>
            <w:rFonts w:cs="Arial"/>
            <w:sz w:val="22"/>
          </w:rPr>
          <w:delText>How it works with s</w:delText>
        </w:r>
        <w:r w:rsidR="000F1CCA" w:rsidRPr="003E688E" w:rsidDel="00EA558C">
          <w:rPr>
            <w:rFonts w:cs="Arial"/>
            <w:sz w:val="22"/>
          </w:rPr>
          <w:delText>ocial responsi</w:delText>
        </w:r>
        <w:r w:rsidR="005452C7" w:rsidDel="00EA558C">
          <w:rPr>
            <w:rFonts w:cs="Arial"/>
            <w:sz w:val="22"/>
          </w:rPr>
          <w:delText xml:space="preserve">bility of </w:delText>
        </w:r>
        <w:r w:rsidR="005452C7" w:rsidDel="00EA558C">
          <w:rPr>
            <w:rFonts w:cs="Arial" w:hint="eastAsia"/>
            <w:sz w:val="22"/>
          </w:rPr>
          <w:delText>international businesses</w:delText>
        </w:r>
        <w:r w:rsidDel="00EA558C">
          <w:rPr>
            <w:rFonts w:cs="Arial"/>
            <w:sz w:val="22"/>
          </w:rPr>
          <w:delText>?</w:delText>
        </w:r>
      </w:del>
    </w:p>
    <w:p w:rsidR="000F1CCA" w:rsidRPr="00AC666F" w:rsidDel="00EA558C" w:rsidRDefault="00AC666F" w:rsidP="003E688E">
      <w:pPr>
        <w:pStyle w:val="a3"/>
        <w:widowControl/>
        <w:numPr>
          <w:ilvl w:val="0"/>
          <w:numId w:val="26"/>
        </w:numPr>
        <w:ind w:right="75"/>
        <w:jc w:val="left"/>
        <w:rPr>
          <w:del w:id="149" w:author="任晓燕" w:date="2017-03-22T15:28:00Z"/>
          <w:sz w:val="22"/>
        </w:rPr>
      </w:pPr>
      <w:del w:id="150" w:author="任晓燕" w:date="2017-03-22T15:28:00Z">
        <w:r w:rsidDel="00EA558C">
          <w:rPr>
            <w:rFonts w:cs="Arial"/>
            <w:sz w:val="22"/>
          </w:rPr>
          <w:delText xml:space="preserve">How </w:delText>
        </w:r>
        <w:r w:rsidR="00C567F4" w:rsidDel="00EA558C">
          <w:rPr>
            <w:rFonts w:cs="Arial"/>
            <w:sz w:val="22"/>
          </w:rPr>
          <w:delText>are</w:delText>
        </w:r>
        <w:r w:rsidDel="00EA558C">
          <w:rPr>
            <w:rFonts w:cs="Arial"/>
            <w:sz w:val="22"/>
          </w:rPr>
          <w:delText xml:space="preserve"> t</w:delText>
        </w:r>
        <w:r w:rsidR="000F1CCA" w:rsidRPr="003E688E" w:rsidDel="00EA558C">
          <w:rPr>
            <w:rFonts w:cs="Arial"/>
            <w:sz w:val="22"/>
          </w:rPr>
          <w:delText>ransnational corporatio</w:delText>
        </w:r>
        <w:r w:rsidDel="00EA558C">
          <w:rPr>
            <w:rFonts w:cs="Arial"/>
            <w:sz w:val="22"/>
          </w:rPr>
          <w:delText>ns and cross-cultural issues</w:delText>
        </w:r>
        <w:r w:rsidR="00C567F4" w:rsidDel="00EA558C">
          <w:rPr>
            <w:rFonts w:cs="Arial"/>
            <w:sz w:val="22"/>
          </w:rPr>
          <w:delText xml:space="preserve"> managed</w:delText>
        </w:r>
        <w:r w:rsidDel="00EA558C">
          <w:rPr>
            <w:rFonts w:cs="Arial"/>
            <w:sz w:val="22"/>
          </w:rPr>
          <w:delText xml:space="preserve">? </w:delText>
        </w:r>
      </w:del>
    </w:p>
    <w:p w:rsidR="00AC666F" w:rsidRPr="003E688E" w:rsidDel="00EA558C" w:rsidRDefault="00AC666F" w:rsidP="00AC666F">
      <w:pPr>
        <w:pStyle w:val="a3"/>
        <w:widowControl/>
        <w:ind w:right="75"/>
        <w:jc w:val="left"/>
        <w:rPr>
          <w:del w:id="151" w:author="任晓燕" w:date="2017-03-22T15:28:00Z"/>
          <w:sz w:val="22"/>
        </w:rPr>
      </w:pPr>
    </w:p>
    <w:p w:rsidR="000F1CCA" w:rsidRPr="003E688E" w:rsidDel="00EA558C" w:rsidRDefault="00AC666F" w:rsidP="003E688E">
      <w:pPr>
        <w:pStyle w:val="a3"/>
        <w:widowControl/>
        <w:numPr>
          <w:ilvl w:val="0"/>
          <w:numId w:val="26"/>
        </w:numPr>
        <w:ind w:right="75"/>
        <w:jc w:val="left"/>
        <w:rPr>
          <w:del w:id="152" w:author="任晓燕" w:date="2017-03-22T15:28:00Z"/>
          <w:sz w:val="22"/>
        </w:rPr>
      </w:pPr>
      <w:del w:id="153" w:author="任晓燕" w:date="2017-03-22T15:28:00Z">
        <w:r w:rsidDel="00EA558C">
          <w:rPr>
            <w:rFonts w:cs="Arial"/>
            <w:sz w:val="22"/>
          </w:rPr>
          <w:delText xml:space="preserve">How the OBOR link to </w:delText>
        </w:r>
        <w:r w:rsidR="000F1CCA" w:rsidRPr="003E688E" w:rsidDel="00EA558C">
          <w:rPr>
            <w:rFonts w:cs="Arial"/>
            <w:sz w:val="22"/>
          </w:rPr>
          <w:delText>foreign investment and institutional innovation</w:delText>
        </w:r>
        <w:r w:rsidDel="00EA558C">
          <w:rPr>
            <w:rFonts w:cs="Arial"/>
            <w:sz w:val="22"/>
          </w:rPr>
          <w:delText>?</w:delText>
        </w:r>
      </w:del>
    </w:p>
    <w:p w:rsidR="000F1CCA" w:rsidRPr="003E688E" w:rsidDel="00EA558C" w:rsidRDefault="005452C7" w:rsidP="003E688E">
      <w:pPr>
        <w:pStyle w:val="a3"/>
        <w:widowControl/>
        <w:numPr>
          <w:ilvl w:val="0"/>
          <w:numId w:val="26"/>
        </w:numPr>
        <w:ind w:right="75"/>
        <w:jc w:val="left"/>
        <w:rPr>
          <w:del w:id="154" w:author="任晓燕" w:date="2017-03-22T15:28:00Z"/>
          <w:sz w:val="22"/>
        </w:rPr>
      </w:pPr>
      <w:del w:id="155" w:author="任晓燕" w:date="2017-03-22T15:28:00Z">
        <w:r w:rsidDel="00EA558C">
          <w:rPr>
            <w:rFonts w:cs="Arial"/>
            <w:sz w:val="22"/>
          </w:rPr>
          <w:delText xml:space="preserve">Does the OBOR affect </w:delText>
        </w:r>
        <w:r w:rsidR="000F1CCA" w:rsidRPr="003E688E" w:rsidDel="00EA558C">
          <w:rPr>
            <w:rFonts w:cs="Arial"/>
            <w:sz w:val="22"/>
          </w:rPr>
          <w:delText>global supply chain</w:delText>
        </w:r>
        <w:r w:rsidDel="00EA558C">
          <w:rPr>
            <w:rFonts w:cs="Arial" w:hint="eastAsia"/>
            <w:sz w:val="22"/>
          </w:rPr>
          <w:delText xml:space="preserve"> and</w:delText>
        </w:r>
        <w:r w:rsidR="000F1CCA" w:rsidRPr="003E688E" w:rsidDel="00EA558C">
          <w:rPr>
            <w:rFonts w:cs="Arial"/>
            <w:sz w:val="22"/>
          </w:rPr>
          <w:delText xml:space="preserve"> management</w:delText>
        </w:r>
        <w:r w:rsidDel="00EA558C">
          <w:rPr>
            <w:rFonts w:cs="Arial" w:hint="eastAsia"/>
            <w:sz w:val="22"/>
          </w:rPr>
          <w:delText>?</w:delText>
        </w:r>
      </w:del>
    </w:p>
    <w:p w:rsidR="000F1CCA" w:rsidRPr="003E688E" w:rsidDel="00EA558C" w:rsidRDefault="00AC666F" w:rsidP="003E688E">
      <w:pPr>
        <w:pStyle w:val="a3"/>
        <w:widowControl/>
        <w:numPr>
          <w:ilvl w:val="0"/>
          <w:numId w:val="26"/>
        </w:numPr>
        <w:ind w:right="75"/>
        <w:jc w:val="left"/>
        <w:rPr>
          <w:del w:id="156" w:author="任晓燕" w:date="2017-03-22T15:28:00Z"/>
          <w:sz w:val="22"/>
        </w:rPr>
      </w:pPr>
      <w:del w:id="157" w:author="任晓燕" w:date="2017-03-22T15:28:00Z">
        <w:r w:rsidDel="00EA558C">
          <w:rPr>
            <w:rFonts w:cs="Arial"/>
            <w:sz w:val="22"/>
          </w:rPr>
          <w:delText>What are the issues related to the w</w:delText>
        </w:r>
        <w:r w:rsidR="000F1CCA" w:rsidRPr="003E688E" w:rsidDel="00EA558C">
          <w:rPr>
            <w:rFonts w:cs="Arial"/>
            <w:sz w:val="22"/>
          </w:rPr>
          <w:delText>orld economic and financial research</w:delText>
        </w:r>
        <w:r w:rsidR="005452C7" w:rsidDel="00EA558C">
          <w:rPr>
            <w:rFonts w:cs="Arial" w:hint="eastAsia"/>
            <w:sz w:val="22"/>
          </w:rPr>
          <w:delText>?</w:delText>
        </w:r>
      </w:del>
    </w:p>
    <w:p w:rsidR="00DC72BF" w:rsidRPr="00DC72BF" w:rsidDel="00EA558C" w:rsidRDefault="00DC72BF" w:rsidP="003E688E">
      <w:pPr>
        <w:widowControl/>
        <w:numPr>
          <w:ilvl w:val="0"/>
          <w:numId w:val="21"/>
        </w:numPr>
        <w:ind w:left="375" w:right="75"/>
        <w:jc w:val="left"/>
        <w:rPr>
          <w:del w:id="158" w:author="任晓燕" w:date="2017-03-22T15:28:00Z"/>
          <w:sz w:val="22"/>
        </w:rPr>
      </w:pPr>
    </w:p>
    <w:p w:rsidR="00DC72BF" w:rsidRPr="00C73BA8" w:rsidDel="00EA558C" w:rsidRDefault="00DC72BF" w:rsidP="00DC72BF">
      <w:pPr>
        <w:rPr>
          <w:del w:id="159" w:author="任晓燕" w:date="2017-03-22T15:28:00Z"/>
          <w:rFonts w:asciiTheme="majorEastAsia" w:eastAsiaTheme="majorEastAsia" w:hAnsiTheme="majorEastAsia"/>
          <w:b/>
          <w:sz w:val="24"/>
          <w:szCs w:val="24"/>
          <w:lang w:val="en-CA"/>
        </w:rPr>
      </w:pPr>
      <w:del w:id="160" w:author="任晓燕" w:date="2017-03-22T15:28:00Z">
        <w:r w:rsidRPr="00C73BA8" w:rsidDel="00EA558C">
          <w:rPr>
            <w:rFonts w:eastAsiaTheme="majorEastAsia"/>
            <w:b/>
            <w:sz w:val="24"/>
            <w:szCs w:val="24"/>
            <w:lang w:val="en-CA"/>
          </w:rPr>
          <w:delText>3.Conference Advisory (to be confirmed)</w:delText>
        </w:r>
      </w:del>
    </w:p>
    <w:p w:rsidR="00C73BA8" w:rsidRPr="00DC72BF" w:rsidDel="00EA558C" w:rsidRDefault="00C73BA8" w:rsidP="00DC72BF">
      <w:pPr>
        <w:rPr>
          <w:del w:id="161" w:author="任晓燕" w:date="2017-03-22T15:28:00Z"/>
          <w:rFonts w:asciiTheme="majorEastAsia" w:eastAsiaTheme="majorEastAsia" w:hAnsiTheme="majorEastAsia"/>
          <w:sz w:val="22"/>
          <w:lang w:val="en-CA"/>
        </w:rPr>
      </w:pPr>
    </w:p>
    <w:p w:rsidR="00DC72BF" w:rsidDel="00EA558C" w:rsidRDefault="00DC72BF" w:rsidP="00DC72BF">
      <w:pPr>
        <w:pStyle w:val="a3"/>
        <w:numPr>
          <w:ilvl w:val="0"/>
          <w:numId w:val="20"/>
        </w:numPr>
        <w:ind w:left="697" w:hanging="340"/>
        <w:rPr>
          <w:del w:id="162" w:author="任晓燕" w:date="2017-03-22T15:28:00Z"/>
          <w:rFonts w:eastAsiaTheme="majorEastAsia"/>
          <w:sz w:val="22"/>
        </w:rPr>
      </w:pPr>
      <w:del w:id="163" w:author="任晓燕" w:date="2017-03-22T15:28:00Z">
        <w:r w:rsidRPr="00DC72BF" w:rsidDel="00EA558C">
          <w:rPr>
            <w:rFonts w:eastAsiaTheme="majorEastAsia"/>
            <w:sz w:val="22"/>
          </w:rPr>
          <w:delText>Dr.Jiyong Chen, Professor of International Economics, Wuhan University, China</w:delText>
        </w:r>
      </w:del>
    </w:p>
    <w:p w:rsidR="005452C7" w:rsidRPr="00DC72BF" w:rsidDel="00EA558C" w:rsidRDefault="005452C7" w:rsidP="00DC72BF">
      <w:pPr>
        <w:pStyle w:val="a3"/>
        <w:numPr>
          <w:ilvl w:val="0"/>
          <w:numId w:val="20"/>
        </w:numPr>
        <w:ind w:left="697" w:hanging="340"/>
        <w:rPr>
          <w:del w:id="164" w:author="任晓燕" w:date="2017-03-22T15:28:00Z"/>
          <w:rFonts w:eastAsiaTheme="majorEastAsia"/>
          <w:sz w:val="22"/>
        </w:rPr>
      </w:pPr>
      <w:del w:id="165" w:author="任晓燕" w:date="2017-03-22T15:28:00Z">
        <w:r w:rsidDel="00EA558C">
          <w:rPr>
            <w:rFonts w:eastAsiaTheme="majorEastAsia" w:hint="eastAsia"/>
            <w:sz w:val="22"/>
          </w:rPr>
          <w:delText>Dr. Wulong Gu, Senior Adviser, Economic Research, Statistics Canada</w:delText>
        </w:r>
      </w:del>
    </w:p>
    <w:p w:rsidR="00DC72BF" w:rsidRPr="00DC72BF" w:rsidDel="00EA558C" w:rsidRDefault="00DC72BF" w:rsidP="00DC72BF">
      <w:pPr>
        <w:pStyle w:val="a3"/>
        <w:numPr>
          <w:ilvl w:val="0"/>
          <w:numId w:val="20"/>
        </w:numPr>
        <w:ind w:left="697" w:hanging="340"/>
        <w:rPr>
          <w:del w:id="166" w:author="任晓燕" w:date="2017-03-22T15:28:00Z"/>
          <w:rFonts w:eastAsiaTheme="majorEastAsia"/>
          <w:sz w:val="22"/>
        </w:rPr>
      </w:pPr>
      <w:del w:id="167" w:author="任晓燕" w:date="2017-03-22T15:28:00Z">
        <w:r w:rsidRPr="00DC72BF" w:rsidDel="00EA558C">
          <w:rPr>
            <w:rFonts w:eastAsiaTheme="majorEastAsia"/>
            <w:sz w:val="22"/>
          </w:rPr>
          <w:delText>Dr.Vinod Kumar, Sprott Business School at Carleton University</w:delText>
        </w:r>
        <w:r w:rsidR="005452C7" w:rsidDel="00EA558C">
          <w:rPr>
            <w:rFonts w:eastAsiaTheme="majorEastAsia" w:hint="eastAsia"/>
            <w:sz w:val="22"/>
          </w:rPr>
          <w:delText>, Canada</w:delText>
        </w:r>
      </w:del>
    </w:p>
    <w:p w:rsidR="00DC72BF" w:rsidRPr="00DC72BF" w:rsidDel="00EA558C" w:rsidRDefault="00DC72BF" w:rsidP="00DC72BF">
      <w:pPr>
        <w:pStyle w:val="a3"/>
        <w:numPr>
          <w:ilvl w:val="0"/>
          <w:numId w:val="20"/>
        </w:numPr>
        <w:ind w:left="697" w:hanging="340"/>
        <w:rPr>
          <w:del w:id="168" w:author="任晓燕" w:date="2017-03-22T15:28:00Z"/>
          <w:rFonts w:eastAsiaTheme="majorEastAsia"/>
          <w:sz w:val="22"/>
        </w:rPr>
      </w:pPr>
      <w:del w:id="169" w:author="任晓燕" w:date="2017-03-22T15:28:00Z">
        <w:r w:rsidRPr="00DC72BF" w:rsidDel="00EA558C">
          <w:rPr>
            <w:rFonts w:eastAsiaTheme="majorEastAsia"/>
            <w:sz w:val="22"/>
          </w:rPr>
          <w:delText>Dr.Karl Sauvant, Resident Senior Fellow at Columbia University, USA</w:delText>
        </w:r>
      </w:del>
    </w:p>
    <w:p w:rsidR="005452C7" w:rsidDel="00EA558C" w:rsidRDefault="00DC72BF" w:rsidP="00DC72BF">
      <w:pPr>
        <w:pStyle w:val="a3"/>
        <w:numPr>
          <w:ilvl w:val="0"/>
          <w:numId w:val="20"/>
        </w:numPr>
        <w:ind w:left="697" w:hanging="340"/>
        <w:rPr>
          <w:del w:id="170" w:author="任晓燕" w:date="2017-03-22T15:28:00Z"/>
          <w:rFonts w:eastAsiaTheme="majorEastAsia"/>
          <w:sz w:val="22"/>
        </w:rPr>
      </w:pPr>
      <w:del w:id="171" w:author="任晓燕" w:date="2017-03-22T15:28:00Z">
        <w:r w:rsidRPr="00DC72BF" w:rsidDel="00EA558C">
          <w:rPr>
            <w:rFonts w:eastAsiaTheme="majorEastAsia"/>
            <w:sz w:val="22"/>
          </w:rPr>
          <w:delText>Dr. Mauricio Serra, Professor of Economics, University of Campinas (UNICAMP), Brazil</w:delText>
        </w:r>
      </w:del>
    </w:p>
    <w:p w:rsidR="00DC72BF" w:rsidRPr="00DC72BF" w:rsidDel="00EA558C" w:rsidRDefault="005452C7" w:rsidP="00DC72BF">
      <w:pPr>
        <w:pStyle w:val="a3"/>
        <w:numPr>
          <w:ilvl w:val="0"/>
          <w:numId w:val="20"/>
        </w:numPr>
        <w:ind w:left="697" w:hanging="340"/>
        <w:rPr>
          <w:del w:id="172" w:author="任晓燕" w:date="2017-03-22T15:28:00Z"/>
          <w:rFonts w:eastAsiaTheme="majorEastAsia"/>
          <w:sz w:val="22"/>
        </w:rPr>
      </w:pPr>
      <w:del w:id="173" w:author="任晓燕" w:date="2017-03-22T15:28:00Z">
        <w:r w:rsidDel="00EA558C">
          <w:rPr>
            <w:rFonts w:eastAsiaTheme="majorEastAsia" w:hint="eastAsia"/>
            <w:sz w:val="22"/>
          </w:rPr>
          <w:delText>Dr. Jianmin Tang, Senior Researcher, Policy Branch, Industry Canada</w:delText>
        </w:r>
      </w:del>
    </w:p>
    <w:p w:rsidR="00DC72BF" w:rsidRPr="00DC72BF" w:rsidDel="00EA558C" w:rsidRDefault="00DC72BF" w:rsidP="00DC72BF">
      <w:pPr>
        <w:pStyle w:val="a3"/>
        <w:numPr>
          <w:ilvl w:val="0"/>
          <w:numId w:val="20"/>
        </w:numPr>
        <w:ind w:left="697" w:hanging="340"/>
        <w:rPr>
          <w:del w:id="174" w:author="任晓燕" w:date="2017-03-22T15:28:00Z"/>
          <w:rFonts w:eastAsiaTheme="majorEastAsia"/>
          <w:sz w:val="22"/>
        </w:rPr>
      </w:pPr>
      <w:del w:id="175" w:author="任晓燕" w:date="2017-03-22T15:28:00Z">
        <w:r w:rsidRPr="00DC72BF" w:rsidDel="00EA558C">
          <w:rPr>
            <w:rFonts w:eastAsiaTheme="majorEastAsia"/>
            <w:sz w:val="22"/>
          </w:rPr>
          <w:delText>Dr.Ari Van Assche, HEC Montreal</w:delText>
        </w:r>
        <w:r w:rsidR="005452C7" w:rsidDel="00EA558C">
          <w:rPr>
            <w:rFonts w:eastAsiaTheme="majorEastAsia" w:hint="eastAsia"/>
            <w:sz w:val="22"/>
          </w:rPr>
          <w:delText>, Canada</w:delText>
        </w:r>
      </w:del>
    </w:p>
    <w:p w:rsidR="00DC72BF" w:rsidDel="00EA558C" w:rsidRDefault="00DC72BF" w:rsidP="003E688E">
      <w:pPr>
        <w:pStyle w:val="a6"/>
        <w:spacing w:before="0" w:beforeAutospacing="0" w:after="0" w:afterAutospacing="0"/>
        <w:rPr>
          <w:del w:id="176" w:author="任晓燕" w:date="2017-03-22T15:28:00Z"/>
          <w:rFonts w:asciiTheme="minorHAnsi" w:hAnsiTheme="minorHAnsi" w:cs="Arial"/>
          <w:b/>
          <w:bCs/>
          <w:sz w:val="22"/>
          <w:szCs w:val="22"/>
        </w:rPr>
      </w:pPr>
    </w:p>
    <w:p w:rsidR="00DC72BF" w:rsidRPr="00C73BA8" w:rsidDel="00EA558C" w:rsidRDefault="00DC72BF" w:rsidP="00DC72BF">
      <w:pPr>
        <w:rPr>
          <w:del w:id="177" w:author="任晓燕" w:date="2017-03-22T15:28:00Z"/>
          <w:rFonts w:asciiTheme="majorEastAsia" w:eastAsiaTheme="majorEastAsia" w:hAnsiTheme="majorEastAsia"/>
          <w:sz w:val="24"/>
          <w:szCs w:val="24"/>
          <w:lang w:val="en-CA"/>
        </w:rPr>
      </w:pPr>
      <w:del w:id="178" w:author="任晓燕" w:date="2017-03-22T15:28:00Z">
        <w:r w:rsidRPr="00C73BA8" w:rsidDel="00EA558C">
          <w:rPr>
            <w:rFonts w:eastAsiaTheme="majorEastAsia"/>
            <w:b/>
            <w:sz w:val="24"/>
            <w:szCs w:val="24"/>
            <w:lang w:val="en-CA"/>
          </w:rPr>
          <w:delText xml:space="preserve">4.Conference Secretariat </w:delText>
        </w:r>
      </w:del>
    </w:p>
    <w:p w:rsidR="00DC72BF" w:rsidDel="00EA558C" w:rsidRDefault="00DC72BF" w:rsidP="003E688E">
      <w:pPr>
        <w:pStyle w:val="a6"/>
        <w:spacing w:before="0" w:beforeAutospacing="0" w:after="0" w:afterAutospacing="0"/>
        <w:rPr>
          <w:del w:id="179" w:author="任晓燕" w:date="2017-03-22T15:28:00Z"/>
          <w:rFonts w:asciiTheme="minorHAnsi" w:hAnsiTheme="minorHAnsi" w:cs="Arial"/>
          <w:b/>
          <w:bCs/>
          <w:sz w:val="22"/>
          <w:szCs w:val="22"/>
        </w:rPr>
      </w:pPr>
    </w:p>
    <w:p w:rsidR="00DC72BF" w:rsidDel="00EA558C" w:rsidRDefault="00DC72BF" w:rsidP="00DC72BF">
      <w:pPr>
        <w:pStyle w:val="a6"/>
        <w:numPr>
          <w:ilvl w:val="0"/>
          <w:numId w:val="30"/>
        </w:numPr>
        <w:spacing w:before="0" w:beforeAutospacing="0" w:after="0" w:afterAutospacing="0"/>
        <w:rPr>
          <w:del w:id="180" w:author="任晓燕" w:date="2017-03-22T15:28:00Z"/>
          <w:rFonts w:asciiTheme="minorHAnsi" w:hAnsiTheme="minorHAnsi" w:cs="Arial"/>
          <w:bCs/>
          <w:sz w:val="22"/>
          <w:szCs w:val="22"/>
        </w:rPr>
      </w:pPr>
      <w:del w:id="181" w:author="任晓燕" w:date="2017-03-22T15:28:00Z">
        <w:r w:rsidDel="00EA558C">
          <w:rPr>
            <w:rFonts w:asciiTheme="minorHAnsi" w:hAnsiTheme="minorHAnsi" w:cs="Arial"/>
            <w:bCs/>
            <w:sz w:val="22"/>
            <w:szCs w:val="22"/>
          </w:rPr>
          <w:delText>Haiqi</w:delText>
        </w:r>
        <w:r w:rsidRPr="00DC72BF" w:rsidDel="00EA558C">
          <w:rPr>
            <w:rFonts w:asciiTheme="minorHAnsi" w:hAnsiTheme="minorHAnsi" w:cs="Arial"/>
            <w:bCs/>
            <w:sz w:val="22"/>
            <w:szCs w:val="22"/>
          </w:rPr>
          <w:delText>ng Hu, Confere</w:delText>
        </w:r>
        <w:r w:rsidDel="00EA558C">
          <w:rPr>
            <w:rFonts w:asciiTheme="minorHAnsi" w:hAnsiTheme="minorHAnsi" w:cs="Arial"/>
            <w:bCs/>
            <w:sz w:val="22"/>
            <w:szCs w:val="22"/>
          </w:rPr>
          <w:delText>nce Chair, Dean of t</w:delText>
        </w:r>
        <w:r w:rsidRPr="00DC72BF" w:rsidDel="00EA558C">
          <w:rPr>
            <w:rFonts w:asciiTheme="minorHAnsi" w:hAnsiTheme="minorHAnsi" w:cs="Arial"/>
            <w:bCs/>
            <w:sz w:val="22"/>
            <w:szCs w:val="22"/>
          </w:rPr>
          <w:delText>he School of Economics and Management, XUT</w:delText>
        </w:r>
      </w:del>
    </w:p>
    <w:p w:rsidR="00DC72BF" w:rsidDel="00EA558C" w:rsidRDefault="00DC72BF" w:rsidP="00DC72BF">
      <w:pPr>
        <w:pStyle w:val="a6"/>
        <w:numPr>
          <w:ilvl w:val="0"/>
          <w:numId w:val="30"/>
        </w:numPr>
        <w:spacing w:before="0" w:beforeAutospacing="0" w:after="0" w:afterAutospacing="0"/>
        <w:rPr>
          <w:del w:id="182" w:author="任晓燕" w:date="2017-03-22T15:28:00Z"/>
          <w:rFonts w:asciiTheme="minorHAnsi" w:hAnsiTheme="minorHAnsi" w:cs="Arial"/>
          <w:bCs/>
          <w:sz w:val="22"/>
          <w:szCs w:val="22"/>
        </w:rPr>
      </w:pPr>
      <w:del w:id="183" w:author="任晓燕" w:date="2017-03-22T15:28:00Z">
        <w:r w:rsidDel="00EA558C">
          <w:rPr>
            <w:rFonts w:asciiTheme="minorHAnsi" w:hAnsiTheme="minorHAnsi" w:cs="Arial"/>
            <w:bCs/>
            <w:sz w:val="22"/>
            <w:szCs w:val="22"/>
          </w:rPr>
          <w:delText>Shuili Yang, Conference Secretariat-General, Deputy Dean of the School</w:delText>
        </w:r>
      </w:del>
    </w:p>
    <w:p w:rsidR="00DC72BF" w:rsidDel="00EA558C" w:rsidRDefault="00DC72BF" w:rsidP="00DC72BF">
      <w:pPr>
        <w:pStyle w:val="a6"/>
        <w:numPr>
          <w:ilvl w:val="0"/>
          <w:numId w:val="30"/>
        </w:numPr>
        <w:spacing w:before="0" w:beforeAutospacing="0" w:after="0" w:afterAutospacing="0"/>
        <w:rPr>
          <w:del w:id="184" w:author="任晓燕" w:date="2017-03-22T15:28:00Z"/>
          <w:rFonts w:asciiTheme="minorHAnsi" w:hAnsiTheme="minorHAnsi" w:cs="Arial"/>
          <w:bCs/>
          <w:sz w:val="22"/>
          <w:szCs w:val="22"/>
        </w:rPr>
      </w:pPr>
      <w:del w:id="185" w:author="任晓燕" w:date="2017-03-22T15:28:00Z">
        <w:r w:rsidDel="00EA558C">
          <w:rPr>
            <w:rFonts w:asciiTheme="minorHAnsi" w:hAnsiTheme="minorHAnsi" w:cs="Arial"/>
            <w:bCs/>
            <w:sz w:val="22"/>
            <w:szCs w:val="22"/>
          </w:rPr>
          <w:delText>Xiaoyan Ren, Conference Officer, t</w:delText>
        </w:r>
        <w:r w:rsidRPr="00DC72BF" w:rsidDel="00EA558C">
          <w:rPr>
            <w:rFonts w:asciiTheme="minorHAnsi" w:hAnsiTheme="minorHAnsi" w:cs="Arial"/>
            <w:bCs/>
            <w:sz w:val="22"/>
            <w:szCs w:val="22"/>
          </w:rPr>
          <w:delText>he School of Economics and Management</w:delText>
        </w:r>
      </w:del>
    </w:p>
    <w:p w:rsidR="00DC72BF" w:rsidDel="00EA558C" w:rsidRDefault="00DC72BF" w:rsidP="00DC72BF">
      <w:pPr>
        <w:pStyle w:val="a6"/>
        <w:numPr>
          <w:ilvl w:val="0"/>
          <w:numId w:val="30"/>
        </w:numPr>
        <w:spacing w:before="0" w:beforeAutospacing="0" w:after="0" w:afterAutospacing="0"/>
        <w:rPr>
          <w:del w:id="186" w:author="任晓燕" w:date="2017-03-22T15:28:00Z"/>
          <w:rFonts w:asciiTheme="minorHAnsi" w:hAnsiTheme="minorHAnsi" w:cs="Arial"/>
          <w:bCs/>
          <w:sz w:val="22"/>
          <w:szCs w:val="22"/>
        </w:rPr>
      </w:pPr>
      <w:del w:id="187" w:author="任晓燕" w:date="2017-03-22T15:28:00Z">
        <w:r w:rsidDel="00EA558C">
          <w:rPr>
            <w:rFonts w:asciiTheme="minorHAnsi" w:hAnsiTheme="minorHAnsi" w:cs="Arial"/>
            <w:bCs/>
            <w:sz w:val="22"/>
            <w:szCs w:val="22"/>
          </w:rPr>
          <w:delText xml:space="preserve">Hugh Dang, Conference </w:delText>
        </w:r>
        <w:r w:rsidR="00C503E2" w:rsidDel="00EA558C">
          <w:rPr>
            <w:rFonts w:asciiTheme="minorHAnsi" w:hAnsiTheme="minorHAnsi" w:cs="Arial"/>
            <w:bCs/>
            <w:sz w:val="22"/>
            <w:szCs w:val="22"/>
          </w:rPr>
          <w:delText>C</w:delText>
        </w:r>
        <w:r w:rsidDel="00EA558C">
          <w:rPr>
            <w:rFonts w:asciiTheme="minorHAnsi" w:hAnsiTheme="minorHAnsi" w:cs="Arial"/>
            <w:bCs/>
            <w:sz w:val="22"/>
            <w:szCs w:val="22"/>
          </w:rPr>
          <w:delText>oordinator (overseas), TNCCS Canada</w:delText>
        </w:r>
      </w:del>
    </w:p>
    <w:p w:rsidR="00DC72BF" w:rsidRPr="00DC72BF" w:rsidDel="00EA558C" w:rsidRDefault="00DC72BF" w:rsidP="00DC72BF">
      <w:pPr>
        <w:pStyle w:val="a6"/>
        <w:numPr>
          <w:ilvl w:val="0"/>
          <w:numId w:val="30"/>
        </w:numPr>
        <w:spacing w:before="0" w:beforeAutospacing="0" w:after="0" w:afterAutospacing="0"/>
        <w:rPr>
          <w:del w:id="188" w:author="任晓燕" w:date="2017-03-22T15:28:00Z"/>
          <w:rFonts w:asciiTheme="minorHAnsi" w:hAnsiTheme="minorHAnsi" w:cs="Arial"/>
          <w:bCs/>
          <w:sz w:val="22"/>
          <w:szCs w:val="22"/>
        </w:rPr>
      </w:pPr>
      <w:del w:id="189" w:author="任晓燕" w:date="2017-03-22T15:28:00Z">
        <w:r w:rsidDel="00EA558C">
          <w:rPr>
            <w:rFonts w:asciiTheme="minorHAnsi" w:hAnsiTheme="minorHAnsi" w:cs="Arial"/>
            <w:bCs/>
            <w:sz w:val="22"/>
            <w:szCs w:val="22"/>
          </w:rPr>
          <w:delText>Gloria Yu</w:delText>
        </w:r>
        <w:r w:rsidR="00351F80" w:rsidDel="00EA558C">
          <w:rPr>
            <w:rFonts w:asciiTheme="minorHAnsi" w:hAnsiTheme="minorHAnsi" w:cs="Arial"/>
            <w:bCs/>
            <w:sz w:val="22"/>
            <w:szCs w:val="22"/>
          </w:rPr>
          <w:delText xml:space="preserve">an, Conference </w:delText>
        </w:r>
        <w:r w:rsidR="00C503E2" w:rsidDel="00EA558C">
          <w:rPr>
            <w:rFonts w:asciiTheme="minorHAnsi" w:hAnsiTheme="minorHAnsi" w:cs="Arial"/>
            <w:bCs/>
            <w:sz w:val="22"/>
            <w:szCs w:val="22"/>
          </w:rPr>
          <w:delText>M</w:delText>
        </w:r>
        <w:r w:rsidR="00351F80" w:rsidDel="00EA558C">
          <w:rPr>
            <w:rFonts w:asciiTheme="minorHAnsi" w:hAnsiTheme="minorHAnsi" w:cs="Arial"/>
            <w:bCs/>
            <w:sz w:val="22"/>
            <w:szCs w:val="22"/>
          </w:rPr>
          <w:delText>anager (</w:delText>
        </w:r>
        <w:r w:rsidR="00351F80" w:rsidDel="00EA558C">
          <w:rPr>
            <w:rFonts w:asciiTheme="minorHAnsi" w:eastAsiaTheme="minorEastAsia" w:hAnsiTheme="minorHAnsi" w:cs="Arial" w:hint="eastAsia"/>
            <w:bCs/>
            <w:sz w:val="22"/>
            <w:szCs w:val="22"/>
          </w:rPr>
          <w:delText>publishing</w:delText>
        </w:r>
        <w:r w:rsidDel="00EA558C">
          <w:rPr>
            <w:rFonts w:asciiTheme="minorHAnsi" w:hAnsiTheme="minorHAnsi" w:cs="Arial"/>
            <w:bCs/>
            <w:sz w:val="22"/>
            <w:szCs w:val="22"/>
          </w:rPr>
          <w:delText>), TNCR Canada</w:delText>
        </w:r>
      </w:del>
    </w:p>
    <w:p w:rsidR="00DC72BF" w:rsidDel="00EA558C" w:rsidRDefault="00DC72BF" w:rsidP="003E688E">
      <w:pPr>
        <w:pStyle w:val="a6"/>
        <w:spacing w:before="0" w:beforeAutospacing="0" w:after="0" w:afterAutospacing="0"/>
        <w:rPr>
          <w:del w:id="190" w:author="任晓燕" w:date="2017-03-22T15:28:00Z"/>
          <w:rFonts w:asciiTheme="minorHAnsi" w:hAnsiTheme="minorHAnsi" w:cs="Arial"/>
          <w:b/>
          <w:bCs/>
          <w:sz w:val="22"/>
          <w:szCs w:val="22"/>
        </w:rPr>
      </w:pPr>
    </w:p>
    <w:p w:rsidR="000F1CCA" w:rsidRPr="00C73BA8" w:rsidDel="00EA558C" w:rsidRDefault="00DC72BF" w:rsidP="003E688E">
      <w:pPr>
        <w:pStyle w:val="a6"/>
        <w:spacing w:before="0" w:beforeAutospacing="0" w:after="0" w:afterAutospacing="0"/>
        <w:rPr>
          <w:del w:id="191" w:author="任晓燕" w:date="2017-03-22T15:28:00Z"/>
          <w:rFonts w:asciiTheme="minorHAnsi" w:eastAsiaTheme="minorEastAsia" w:hAnsiTheme="minorHAnsi" w:cs="Arial"/>
          <w:b/>
          <w:bCs/>
        </w:rPr>
      </w:pPr>
      <w:del w:id="192" w:author="任晓燕" w:date="2017-03-22T15:28:00Z">
        <w:r w:rsidRPr="00C73BA8" w:rsidDel="00EA558C">
          <w:rPr>
            <w:rFonts w:asciiTheme="minorHAnsi" w:hAnsiTheme="minorHAnsi" w:cs="Arial"/>
            <w:b/>
            <w:bCs/>
          </w:rPr>
          <w:delText>5</w:delText>
        </w:r>
        <w:r w:rsidR="000F1CCA" w:rsidRPr="00C73BA8" w:rsidDel="00EA558C">
          <w:rPr>
            <w:rFonts w:asciiTheme="minorHAnsi" w:hAnsiTheme="minorHAnsi" w:cs="Arial"/>
            <w:b/>
            <w:bCs/>
          </w:rPr>
          <w:delText>. Submission for Publication</w:delText>
        </w:r>
      </w:del>
    </w:p>
    <w:p w:rsidR="003E688E" w:rsidRPr="003E688E" w:rsidDel="00EA558C" w:rsidRDefault="003E688E" w:rsidP="003E688E">
      <w:pPr>
        <w:pStyle w:val="a6"/>
        <w:spacing w:before="0" w:beforeAutospacing="0" w:after="0" w:afterAutospacing="0"/>
        <w:rPr>
          <w:del w:id="193" w:author="任晓燕" w:date="2017-03-22T15:28:00Z"/>
          <w:rFonts w:asciiTheme="minorHAnsi" w:eastAsiaTheme="minorEastAsia" w:hAnsiTheme="minorHAnsi"/>
          <w:sz w:val="22"/>
          <w:szCs w:val="22"/>
        </w:rPr>
      </w:pPr>
    </w:p>
    <w:p w:rsidR="000F1CCA" w:rsidRPr="003E688E" w:rsidDel="00EA558C" w:rsidRDefault="000F1CCA" w:rsidP="003E688E">
      <w:pPr>
        <w:widowControl/>
        <w:numPr>
          <w:ilvl w:val="0"/>
          <w:numId w:val="27"/>
        </w:numPr>
        <w:ind w:right="75"/>
        <w:jc w:val="left"/>
        <w:rPr>
          <w:del w:id="194" w:author="任晓燕" w:date="2017-03-22T15:28:00Z"/>
          <w:sz w:val="22"/>
        </w:rPr>
      </w:pPr>
      <w:del w:id="195" w:author="任晓燕" w:date="2017-03-22T15:28:00Z">
        <w:r w:rsidRPr="003E688E" w:rsidDel="00EA558C">
          <w:rPr>
            <w:rFonts w:cs="Arial"/>
            <w:sz w:val="22"/>
          </w:rPr>
          <w:delText xml:space="preserve">Papers in both English and Chinese are </w:delText>
        </w:r>
        <w:r w:rsidR="00C567F4" w:rsidDel="00EA558C">
          <w:rPr>
            <w:rFonts w:cs="Arial"/>
            <w:sz w:val="22"/>
          </w:rPr>
          <w:delText>accepted</w:delText>
        </w:r>
        <w:r w:rsidRPr="003E688E" w:rsidDel="00EA558C">
          <w:rPr>
            <w:rFonts w:cs="Arial"/>
            <w:sz w:val="22"/>
          </w:rPr>
          <w:delText xml:space="preserve">. If it is written in Chinese, the paper must contain an English title, abstract(about 150 words), key words, introduction of the authors (about 100 words for each) and detailed contact information(especially valid email). Paper needs to be written in English if the author wishes for an international publication, especially for recommending to </w:delText>
        </w:r>
        <w:r w:rsidR="00AC666F" w:rsidDel="00EA558C">
          <w:rPr>
            <w:rFonts w:cs="Arial"/>
            <w:sz w:val="22"/>
          </w:rPr>
          <w:delText>ESCI/</w:delText>
        </w:r>
        <w:r w:rsidRPr="003E688E" w:rsidDel="00EA558C">
          <w:rPr>
            <w:rFonts w:cs="Arial"/>
            <w:sz w:val="22"/>
          </w:rPr>
          <w:delText xml:space="preserve">SSCI-listed journals. For paper format, please see details at </w:delText>
        </w:r>
        <w:r w:rsidR="00315B3C" w:rsidRPr="00315B3C" w:rsidDel="00EA558C">
          <w:fldChar w:fldCharType="begin"/>
        </w:r>
        <w:r w:rsidR="001C3D19" w:rsidDel="00EA558C">
          <w:delInstrText xml:space="preserve"> HYPERLINK "http://www.tnc-online.net/page/luntan/index.php" </w:delInstrText>
        </w:r>
        <w:r w:rsidR="00315B3C" w:rsidRPr="00315B3C" w:rsidDel="00EA558C">
          <w:fldChar w:fldCharType="separate"/>
        </w:r>
        <w:r w:rsidRPr="003E688E" w:rsidDel="00EA558C">
          <w:rPr>
            <w:rStyle w:val="a4"/>
            <w:rFonts w:cs="Arial"/>
            <w:sz w:val="22"/>
          </w:rPr>
          <w:delText>www.tnc-online.net/page/luntan/index.php</w:delText>
        </w:r>
        <w:r w:rsidR="00315B3C" w:rsidDel="00EA558C">
          <w:rPr>
            <w:rStyle w:val="a4"/>
            <w:rFonts w:cs="Arial"/>
            <w:sz w:val="22"/>
          </w:rPr>
          <w:fldChar w:fldCharType="end"/>
        </w:r>
        <w:r w:rsidRPr="003E688E" w:rsidDel="00EA558C">
          <w:rPr>
            <w:rFonts w:cs="Arial"/>
            <w:sz w:val="22"/>
          </w:rPr>
          <w:delText>.</w:delText>
        </w:r>
      </w:del>
    </w:p>
    <w:p w:rsidR="000F1CCA" w:rsidRPr="003E688E" w:rsidDel="00EA558C" w:rsidRDefault="000F1CCA" w:rsidP="003E688E">
      <w:pPr>
        <w:widowControl/>
        <w:numPr>
          <w:ilvl w:val="0"/>
          <w:numId w:val="27"/>
        </w:numPr>
        <w:ind w:right="75"/>
        <w:jc w:val="left"/>
        <w:rPr>
          <w:del w:id="196" w:author="任晓燕" w:date="2017-03-22T15:28:00Z"/>
          <w:sz w:val="22"/>
        </w:rPr>
      </w:pPr>
      <w:del w:id="197" w:author="任晓燕" w:date="2017-03-22T15:28:00Z">
        <w:r w:rsidRPr="003E688E" w:rsidDel="00EA558C">
          <w:rPr>
            <w:rFonts w:cs="Arial"/>
            <w:sz w:val="22"/>
          </w:rPr>
          <w:delText>All accepted papers will be published with T</w:delText>
        </w:r>
        <w:r w:rsidR="00351F80" w:rsidDel="00EA558C">
          <w:rPr>
            <w:rFonts w:cs="Arial" w:hint="eastAsia"/>
            <w:sz w:val="22"/>
          </w:rPr>
          <w:delText>NCCS</w:delText>
        </w:r>
        <w:r w:rsidRPr="003E688E" w:rsidDel="00EA558C">
          <w:rPr>
            <w:rFonts w:cs="Arial"/>
            <w:sz w:val="22"/>
          </w:rPr>
          <w:delText xml:space="preserve"> in Canada, and will also be included in some important international index like SSCI-CPCI. Excellent English papers will be recommended by this conference to the SSCI-listed journals.</w:delText>
        </w:r>
      </w:del>
    </w:p>
    <w:p w:rsidR="003E688E" w:rsidRPr="003E688E" w:rsidDel="00EA558C" w:rsidRDefault="003E688E" w:rsidP="003E688E">
      <w:pPr>
        <w:widowControl/>
        <w:numPr>
          <w:ilvl w:val="0"/>
          <w:numId w:val="22"/>
        </w:numPr>
        <w:ind w:left="375" w:right="75"/>
        <w:jc w:val="left"/>
        <w:rPr>
          <w:del w:id="198" w:author="任晓燕" w:date="2017-03-22T15:28:00Z"/>
          <w:sz w:val="22"/>
        </w:rPr>
      </w:pPr>
    </w:p>
    <w:p w:rsidR="000F1CCA" w:rsidRPr="00C73BA8" w:rsidDel="00EA558C" w:rsidRDefault="00DC72BF" w:rsidP="003E688E">
      <w:pPr>
        <w:pStyle w:val="a6"/>
        <w:spacing w:before="0" w:beforeAutospacing="0" w:after="0" w:afterAutospacing="0"/>
        <w:rPr>
          <w:del w:id="199" w:author="任晓燕" w:date="2017-03-22T15:28:00Z"/>
          <w:rFonts w:asciiTheme="minorHAnsi" w:eastAsiaTheme="minorEastAsia" w:hAnsiTheme="minorHAnsi" w:cs="Arial"/>
          <w:b/>
          <w:bCs/>
        </w:rPr>
      </w:pPr>
      <w:del w:id="200" w:author="任晓燕" w:date="2017-03-22T15:28:00Z">
        <w:r w:rsidRPr="00C73BA8" w:rsidDel="00EA558C">
          <w:rPr>
            <w:rFonts w:asciiTheme="minorHAnsi" w:hAnsiTheme="minorHAnsi" w:cs="Arial"/>
            <w:b/>
            <w:bCs/>
          </w:rPr>
          <w:delText>6</w:delText>
        </w:r>
        <w:r w:rsidR="000F1CCA" w:rsidRPr="00C73BA8" w:rsidDel="00EA558C">
          <w:rPr>
            <w:rFonts w:asciiTheme="minorHAnsi" w:hAnsiTheme="minorHAnsi" w:cs="Arial"/>
            <w:b/>
            <w:bCs/>
          </w:rPr>
          <w:delText xml:space="preserve">. Registration </w:delText>
        </w:r>
      </w:del>
    </w:p>
    <w:p w:rsidR="003E688E" w:rsidRPr="003E688E" w:rsidDel="00EA558C" w:rsidRDefault="003E688E" w:rsidP="003E688E">
      <w:pPr>
        <w:pStyle w:val="a6"/>
        <w:spacing w:before="0" w:beforeAutospacing="0" w:after="0" w:afterAutospacing="0"/>
        <w:rPr>
          <w:del w:id="201" w:author="任晓燕" w:date="2017-03-22T15:28:00Z"/>
          <w:rFonts w:asciiTheme="minorHAnsi" w:eastAsiaTheme="minorEastAsia" w:hAnsiTheme="minorHAnsi"/>
          <w:sz w:val="22"/>
          <w:szCs w:val="22"/>
        </w:rPr>
      </w:pPr>
    </w:p>
    <w:p w:rsidR="000F1CCA" w:rsidRPr="003E688E" w:rsidDel="00EA558C" w:rsidRDefault="00AC666F" w:rsidP="003E688E">
      <w:pPr>
        <w:widowControl/>
        <w:numPr>
          <w:ilvl w:val="0"/>
          <w:numId w:val="28"/>
        </w:numPr>
        <w:ind w:right="75"/>
        <w:jc w:val="left"/>
        <w:rPr>
          <w:del w:id="202" w:author="任晓燕" w:date="2017-03-22T15:28:00Z"/>
          <w:sz w:val="22"/>
        </w:rPr>
      </w:pPr>
      <w:del w:id="203" w:author="任晓燕" w:date="2017-03-22T15:28:00Z">
        <w:r w:rsidDel="00EA558C">
          <w:rPr>
            <w:rFonts w:cs="Arial"/>
            <w:sz w:val="22"/>
          </w:rPr>
          <w:delText>Conference registration: RMB 1,200 yuan per participant or US$18</w:delText>
        </w:r>
        <w:r w:rsidR="000F1CCA" w:rsidRPr="003E688E" w:rsidDel="00EA558C">
          <w:rPr>
            <w:rFonts w:cs="Arial"/>
            <w:sz w:val="22"/>
          </w:rPr>
          <w:delText>0.</w:delText>
        </w:r>
        <w:r w:rsidDel="00EA558C">
          <w:rPr>
            <w:rFonts w:cs="Arial"/>
            <w:sz w:val="22"/>
          </w:rPr>
          <w:delText xml:space="preserve"> Student for RMB 800 yuan or US$120.</w:delText>
        </w:r>
        <w:r w:rsidR="000F1CCA" w:rsidRPr="003E688E" w:rsidDel="00EA558C">
          <w:rPr>
            <w:rFonts w:cs="Arial"/>
            <w:sz w:val="22"/>
          </w:rPr>
          <w:delText xml:space="preserve"> This covers the conference material, activity, lunch/dinner, coffee and tea except transportation and accommodation (the conference secretariat encourages the potential participants to register as early as pos</w:delText>
        </w:r>
        <w:r w:rsidR="003E688E" w:rsidDel="00EA558C">
          <w:rPr>
            <w:rFonts w:cs="Arial"/>
            <w:sz w:val="22"/>
          </w:rPr>
          <w:delText>sible because of limited space)</w:delText>
        </w:r>
        <w:r w:rsidR="000F1CCA" w:rsidRPr="003E688E" w:rsidDel="00EA558C">
          <w:rPr>
            <w:rFonts w:cs="Arial"/>
            <w:sz w:val="22"/>
          </w:rPr>
          <w:delText>.</w:delText>
        </w:r>
      </w:del>
    </w:p>
    <w:p w:rsidR="000F1CCA" w:rsidRPr="003E688E" w:rsidDel="00EA558C" w:rsidRDefault="000F1CCA" w:rsidP="003E688E">
      <w:pPr>
        <w:widowControl/>
        <w:numPr>
          <w:ilvl w:val="0"/>
          <w:numId w:val="28"/>
        </w:numPr>
        <w:ind w:right="75"/>
        <w:jc w:val="left"/>
        <w:rPr>
          <w:del w:id="204" w:author="任晓燕" w:date="2017-03-22T15:28:00Z"/>
          <w:sz w:val="22"/>
        </w:rPr>
      </w:pPr>
      <w:del w:id="205" w:author="任晓燕" w:date="2017-03-22T15:28:00Z">
        <w:r w:rsidRPr="003E688E" w:rsidDel="00EA558C">
          <w:rPr>
            <w:rFonts w:cs="Arial"/>
            <w:sz w:val="22"/>
          </w:rPr>
          <w:delText>When applicable, for reviewing, editing</w:delText>
        </w:r>
        <w:r w:rsidR="00DC72BF" w:rsidDel="00EA558C">
          <w:rPr>
            <w:rFonts w:cs="Arial"/>
            <w:sz w:val="22"/>
          </w:rPr>
          <w:delText>, publishing</w:delText>
        </w:r>
        <w:r w:rsidRPr="003E688E" w:rsidDel="00EA558C">
          <w:rPr>
            <w:rFonts w:cs="Arial"/>
            <w:sz w:val="22"/>
          </w:rPr>
          <w:delText xml:space="preserve"> an</w:delText>
        </w:r>
        <w:r w:rsidR="00DC72BF" w:rsidDel="00EA558C">
          <w:rPr>
            <w:rFonts w:cs="Arial"/>
            <w:sz w:val="22"/>
          </w:rPr>
          <w:delText>d indexing papers</w:delText>
        </w:r>
        <w:r w:rsidRPr="003E688E" w:rsidDel="00EA558C">
          <w:rPr>
            <w:rFonts w:cs="Arial"/>
            <w:sz w:val="22"/>
          </w:rPr>
          <w:delText>, other charges might be requested in addition to the conference registration. Please cont</w:delText>
        </w:r>
        <w:r w:rsidR="00DC72BF" w:rsidDel="00EA558C">
          <w:rPr>
            <w:rFonts w:cs="Arial"/>
            <w:sz w:val="22"/>
          </w:rPr>
          <w:delText>act the Secretariat of the Conference (o</w:delText>
        </w:r>
        <w:r w:rsidRPr="003E688E" w:rsidDel="00EA558C">
          <w:rPr>
            <w:rFonts w:cs="Arial"/>
            <w:sz w:val="22"/>
          </w:rPr>
          <w:delText>verseas) for more details</w:delText>
        </w:r>
        <w:r w:rsidR="00DC72BF" w:rsidDel="00EA558C">
          <w:rPr>
            <w:rFonts w:cs="Arial"/>
            <w:sz w:val="22"/>
          </w:rPr>
          <w:delText>.</w:delText>
        </w:r>
      </w:del>
    </w:p>
    <w:p w:rsidR="003E688E" w:rsidDel="00EA558C" w:rsidRDefault="003E688E" w:rsidP="00AC666F">
      <w:pPr>
        <w:widowControl/>
        <w:ind w:right="75"/>
        <w:jc w:val="left"/>
        <w:rPr>
          <w:del w:id="206" w:author="任晓燕" w:date="2017-03-22T15:28:00Z"/>
          <w:sz w:val="22"/>
        </w:rPr>
      </w:pPr>
    </w:p>
    <w:p w:rsidR="000F1CCA" w:rsidRPr="00927CA9" w:rsidDel="00EA558C" w:rsidRDefault="00DC72BF" w:rsidP="003E688E">
      <w:pPr>
        <w:pStyle w:val="a6"/>
        <w:spacing w:before="0" w:beforeAutospacing="0" w:after="0" w:afterAutospacing="0"/>
        <w:rPr>
          <w:del w:id="207" w:author="任晓燕" w:date="2017-03-22T15:28:00Z"/>
          <w:rFonts w:asciiTheme="minorHAnsi" w:eastAsiaTheme="minorEastAsia" w:hAnsiTheme="minorHAnsi" w:cs="Arial"/>
          <w:b/>
          <w:bCs/>
        </w:rPr>
      </w:pPr>
      <w:del w:id="208" w:author="任晓燕" w:date="2017-03-22T15:28:00Z">
        <w:r w:rsidRPr="00C73BA8" w:rsidDel="00EA558C">
          <w:rPr>
            <w:rFonts w:asciiTheme="minorHAnsi" w:hAnsiTheme="minorHAnsi" w:cs="Arial"/>
            <w:b/>
            <w:bCs/>
          </w:rPr>
          <w:delText>7</w:delText>
        </w:r>
        <w:r w:rsidR="00680C0F" w:rsidDel="00EA558C">
          <w:rPr>
            <w:rFonts w:asciiTheme="minorHAnsi" w:hAnsiTheme="minorHAnsi" w:cs="Arial"/>
            <w:b/>
            <w:bCs/>
          </w:rPr>
          <w:delText>. Important Message</w:delText>
        </w:r>
        <w:r w:rsidR="000F1CCA" w:rsidRPr="00C73BA8" w:rsidDel="00EA558C">
          <w:rPr>
            <w:rFonts w:asciiTheme="minorHAnsi" w:hAnsiTheme="minorHAnsi" w:cs="Arial"/>
            <w:b/>
            <w:bCs/>
          </w:rPr>
          <w:delText>s</w:delText>
        </w:r>
        <w:r w:rsidR="00927CA9" w:rsidDel="00EA558C">
          <w:rPr>
            <w:rFonts w:asciiTheme="minorHAnsi" w:eastAsiaTheme="minorEastAsia" w:hAnsiTheme="minorHAnsi" w:cs="Arial" w:hint="eastAsia"/>
            <w:b/>
            <w:bCs/>
          </w:rPr>
          <w:delText xml:space="preserve">　</w:delText>
        </w:r>
      </w:del>
    </w:p>
    <w:p w:rsidR="003E688E" w:rsidRPr="003E688E" w:rsidDel="00EA558C" w:rsidRDefault="003E688E" w:rsidP="003E688E">
      <w:pPr>
        <w:pStyle w:val="a6"/>
        <w:spacing w:before="0" w:beforeAutospacing="0" w:after="0" w:afterAutospacing="0"/>
        <w:rPr>
          <w:del w:id="209" w:author="任晓燕" w:date="2017-03-22T15:28:00Z"/>
          <w:rFonts w:asciiTheme="minorHAnsi" w:eastAsiaTheme="minorEastAsia" w:hAnsiTheme="minorHAnsi"/>
          <w:sz w:val="22"/>
          <w:szCs w:val="22"/>
        </w:rPr>
      </w:pPr>
    </w:p>
    <w:p w:rsidR="00680C0F" w:rsidRPr="00680C0F" w:rsidDel="00EA558C" w:rsidRDefault="00680C0F" w:rsidP="003E688E">
      <w:pPr>
        <w:widowControl/>
        <w:numPr>
          <w:ilvl w:val="0"/>
          <w:numId w:val="29"/>
        </w:numPr>
        <w:ind w:right="75"/>
        <w:jc w:val="left"/>
        <w:rPr>
          <w:del w:id="210" w:author="任晓燕" w:date="2017-03-22T15:28:00Z"/>
          <w:sz w:val="22"/>
        </w:rPr>
      </w:pPr>
      <w:del w:id="211" w:author="任晓燕" w:date="2017-03-22T15:28:00Z">
        <w:r w:rsidDel="00EA558C">
          <w:rPr>
            <w:sz w:val="22"/>
            <w:lang w:val="en-CA"/>
          </w:rPr>
          <w:delText xml:space="preserve">Conference </w:delText>
        </w:r>
        <w:r w:rsidR="00754893" w:rsidDel="00EA558C">
          <w:rPr>
            <w:sz w:val="22"/>
            <w:lang w:val="en-CA"/>
          </w:rPr>
          <w:delText>hotel</w:delText>
        </w:r>
        <w:r w:rsidDel="00EA558C">
          <w:rPr>
            <w:sz w:val="22"/>
            <w:lang w:val="en-CA"/>
          </w:rPr>
          <w:delText xml:space="preserve">:  </w:delText>
        </w:r>
        <w:r w:rsidR="00754893" w:rsidDel="00EA558C">
          <w:rPr>
            <w:sz w:val="22"/>
            <w:lang w:val="en-CA"/>
          </w:rPr>
          <w:delText>Xi’an Yueh</w:delText>
        </w:r>
      </w:del>
      <w:del w:id="212" w:author="任晓燕" w:date="2017-03-22T11:34:00Z">
        <w:r w:rsidR="00754893" w:rsidDel="009D312F">
          <w:rPr>
            <w:sz w:val="22"/>
            <w:lang w:val="en-CA"/>
          </w:rPr>
          <w:delText>ui</w:delText>
        </w:r>
      </w:del>
      <w:del w:id="213" w:author="任晓燕" w:date="2017-03-22T15:28:00Z">
        <w:r w:rsidR="00754893" w:rsidDel="00EA558C">
          <w:rPr>
            <w:sz w:val="22"/>
            <w:lang w:val="en-CA"/>
          </w:rPr>
          <w:delText xml:space="preserve"> International </w:delText>
        </w:r>
        <w:r w:rsidDel="00EA558C">
          <w:rPr>
            <w:sz w:val="22"/>
            <w:lang w:val="en-CA"/>
          </w:rPr>
          <w:delText>(</w:delText>
        </w:r>
        <w:r w:rsidR="00927CA9" w:rsidDel="00EA558C">
          <w:rPr>
            <w:rStyle w:val="xbe"/>
            <w:rFonts w:ascii="Arial" w:hAnsi="Arial" w:cs="Arial"/>
            <w:color w:val="222222"/>
          </w:rPr>
          <w:delText xml:space="preserve">5 </w:delText>
        </w:r>
        <w:r w:rsidR="00754893" w:rsidDel="00EA558C">
          <w:rPr>
            <w:rStyle w:val="xbe"/>
            <w:rFonts w:ascii="Arial" w:hAnsi="Arial" w:cs="Arial"/>
            <w:color w:val="222222"/>
          </w:rPr>
          <w:delText>Longhuxing, Qijiang, Yanta District,</w:delText>
        </w:r>
        <w:r w:rsidR="00927CA9" w:rsidDel="00EA558C">
          <w:rPr>
            <w:rStyle w:val="xbe"/>
            <w:rFonts w:ascii="Arial" w:hAnsi="Arial" w:cs="Arial"/>
            <w:color w:val="222222"/>
          </w:rPr>
          <w:delText>Xi`an</w:delText>
        </w:r>
        <w:r w:rsidDel="00EA558C">
          <w:rPr>
            <w:rStyle w:val="xbe"/>
            <w:rFonts w:ascii="Arial" w:hAnsi="Arial" w:cs="Arial"/>
            <w:color w:val="222222"/>
          </w:rPr>
          <w:delText>)</w:delText>
        </w:r>
      </w:del>
    </w:p>
    <w:p w:rsidR="00680C0F" w:rsidRPr="00680C0F" w:rsidDel="00EA558C" w:rsidRDefault="00680C0F" w:rsidP="003E688E">
      <w:pPr>
        <w:widowControl/>
        <w:numPr>
          <w:ilvl w:val="0"/>
          <w:numId w:val="29"/>
        </w:numPr>
        <w:ind w:right="75"/>
        <w:jc w:val="left"/>
        <w:rPr>
          <w:del w:id="214" w:author="任晓燕" w:date="2017-03-22T15:28:00Z"/>
          <w:sz w:val="22"/>
        </w:rPr>
      </w:pPr>
      <w:del w:id="215" w:author="任晓燕" w:date="2017-03-22T15:28:00Z">
        <w:r w:rsidDel="00EA558C">
          <w:rPr>
            <w:sz w:val="22"/>
            <w:lang w:val="en-CA"/>
          </w:rPr>
          <w:delText>Paper proposal or abstract: July 31, 2017</w:delText>
        </w:r>
      </w:del>
    </w:p>
    <w:p w:rsidR="000F1CCA" w:rsidRPr="003E688E" w:rsidDel="00EA558C" w:rsidRDefault="00B60DF1" w:rsidP="00B60DF1">
      <w:pPr>
        <w:widowControl/>
        <w:numPr>
          <w:ilvl w:val="0"/>
          <w:numId w:val="29"/>
        </w:numPr>
        <w:ind w:right="75"/>
        <w:jc w:val="left"/>
        <w:rPr>
          <w:del w:id="216" w:author="任晓燕" w:date="2017-03-22T15:28:00Z"/>
          <w:sz w:val="22"/>
        </w:rPr>
      </w:pPr>
      <w:del w:id="217" w:author="任晓燕" w:date="2017-03-22T15:28:00Z">
        <w:r w:rsidDel="00EA558C">
          <w:rPr>
            <w:rFonts w:cs="Arial"/>
            <w:sz w:val="22"/>
          </w:rPr>
          <w:delText>Full p</w:delText>
        </w:r>
        <w:r w:rsidR="000F1CCA" w:rsidRPr="003E688E" w:rsidDel="00EA558C">
          <w:rPr>
            <w:rFonts w:cs="Arial"/>
            <w:sz w:val="22"/>
          </w:rPr>
          <w:delText>aper Submission due: </w:delText>
        </w:r>
        <w:r w:rsidR="00680C0F" w:rsidDel="00EA558C">
          <w:rPr>
            <w:rStyle w:val="a9"/>
            <w:rFonts w:cs="Arial"/>
            <w:sz w:val="22"/>
          </w:rPr>
          <w:delText>September 30, 2017</w:delText>
        </w:r>
      </w:del>
    </w:p>
    <w:p w:rsidR="000F1CCA" w:rsidRPr="00680C0F" w:rsidDel="00EA558C" w:rsidRDefault="00680C0F" w:rsidP="003E688E">
      <w:pPr>
        <w:widowControl/>
        <w:numPr>
          <w:ilvl w:val="0"/>
          <w:numId w:val="29"/>
        </w:numPr>
        <w:ind w:right="75"/>
        <w:jc w:val="left"/>
        <w:rPr>
          <w:del w:id="218" w:author="任晓燕" w:date="2017-03-22T15:28:00Z"/>
          <w:sz w:val="22"/>
        </w:rPr>
      </w:pPr>
      <w:del w:id="219" w:author="任晓燕" w:date="2017-03-22T15:28:00Z">
        <w:r w:rsidDel="00EA558C">
          <w:rPr>
            <w:rFonts w:cs="Arial"/>
            <w:sz w:val="22"/>
          </w:rPr>
          <w:delText>Conference Dates: October</w:delText>
        </w:r>
        <w:r w:rsidDel="00EA558C">
          <w:rPr>
            <w:rStyle w:val="a9"/>
            <w:rFonts w:cs="Arial"/>
            <w:sz w:val="22"/>
          </w:rPr>
          <w:delText xml:space="preserve"> 20-22</w:delText>
        </w:r>
        <w:r w:rsidR="000F1CCA" w:rsidRPr="003E688E" w:rsidDel="00EA558C">
          <w:rPr>
            <w:rStyle w:val="a9"/>
            <w:rFonts w:cs="Arial"/>
            <w:sz w:val="22"/>
          </w:rPr>
          <w:delText xml:space="preserve">, </w:delText>
        </w:r>
        <w:r w:rsidDel="00EA558C">
          <w:rPr>
            <w:rStyle w:val="a9"/>
            <w:rFonts w:cs="Arial"/>
            <w:sz w:val="22"/>
          </w:rPr>
          <w:delText>2017</w:delText>
        </w:r>
        <w:r w:rsidR="000F1CCA" w:rsidRPr="003E688E" w:rsidDel="00EA558C">
          <w:rPr>
            <w:rFonts w:cs="Arial"/>
            <w:sz w:val="22"/>
          </w:rPr>
          <w:delText xml:space="preserve"> (Friday to </w:delText>
        </w:r>
        <w:r w:rsidDel="00EA558C">
          <w:rPr>
            <w:rFonts w:cs="Arial"/>
            <w:sz w:val="22"/>
          </w:rPr>
          <w:delText>Sunday and register on October 20</w:delText>
        </w:r>
        <w:r w:rsidR="000F1CCA" w:rsidRPr="003E688E" w:rsidDel="00EA558C">
          <w:rPr>
            <w:rFonts w:cs="Arial"/>
            <w:sz w:val="22"/>
          </w:rPr>
          <w:delText>).</w:delText>
        </w:r>
      </w:del>
    </w:p>
    <w:p w:rsidR="003E688E" w:rsidRPr="003E688E" w:rsidDel="00EA558C" w:rsidRDefault="003E688E" w:rsidP="003E688E">
      <w:pPr>
        <w:pStyle w:val="a6"/>
        <w:spacing w:before="0" w:beforeAutospacing="0" w:after="0" w:afterAutospacing="0"/>
        <w:rPr>
          <w:del w:id="220" w:author="任晓燕" w:date="2017-03-22T15:28:00Z"/>
          <w:rFonts w:asciiTheme="minorHAnsi" w:eastAsiaTheme="minorEastAsia" w:hAnsiTheme="minorHAnsi" w:cs="Arial"/>
          <w:b/>
          <w:bCs/>
          <w:sz w:val="22"/>
          <w:szCs w:val="22"/>
        </w:rPr>
      </w:pPr>
    </w:p>
    <w:p w:rsidR="004C29BA" w:rsidRPr="004C29BA" w:rsidDel="00EA558C" w:rsidRDefault="004C29BA" w:rsidP="004C29BA">
      <w:pPr>
        <w:pStyle w:val="a6"/>
        <w:spacing w:before="0" w:beforeAutospacing="0" w:after="0" w:afterAutospacing="0"/>
        <w:rPr>
          <w:del w:id="221" w:author="任晓燕" w:date="2017-03-22T15:28:00Z"/>
          <w:rFonts w:asciiTheme="minorHAnsi" w:eastAsiaTheme="minorEastAsia" w:hAnsiTheme="minorHAnsi" w:cstheme="minorHAnsi"/>
          <w:b/>
          <w:bCs/>
          <w:sz w:val="22"/>
          <w:szCs w:val="22"/>
        </w:rPr>
      </w:pPr>
      <w:del w:id="222" w:author="任晓燕" w:date="2017-03-22T15:28:00Z">
        <w:r w:rsidRPr="004C29BA" w:rsidDel="00EA558C">
          <w:rPr>
            <w:rFonts w:asciiTheme="minorHAnsi" w:hAnsiTheme="minorHAnsi" w:cstheme="minorHAnsi"/>
            <w:b/>
            <w:bCs/>
            <w:sz w:val="22"/>
            <w:szCs w:val="22"/>
          </w:rPr>
          <w:delText xml:space="preserve">8. </w:delText>
        </w:r>
        <w:r w:rsidRPr="0049207A" w:rsidDel="00EA558C">
          <w:rPr>
            <w:rFonts w:asciiTheme="minorHAnsi" w:eastAsiaTheme="minorEastAsia" w:hAnsiTheme="minorHAnsi" w:cstheme="minorHAnsi"/>
            <w:b/>
            <w:bCs/>
            <w:sz w:val="22"/>
            <w:szCs w:val="22"/>
          </w:rPr>
          <w:delText>Speci</w:delText>
        </w:r>
        <w:r w:rsidRPr="004C29BA" w:rsidDel="00EA558C">
          <w:rPr>
            <w:rFonts w:asciiTheme="minorHAnsi" w:hAnsiTheme="minorHAnsi" w:cstheme="minorHAnsi"/>
            <w:b/>
            <w:bCs/>
            <w:sz w:val="22"/>
            <w:szCs w:val="22"/>
          </w:rPr>
          <w:delText>al Note</w:delText>
        </w:r>
      </w:del>
    </w:p>
    <w:p w:rsidR="004C29BA" w:rsidDel="00EA558C" w:rsidRDefault="004C29BA" w:rsidP="003E688E">
      <w:pPr>
        <w:pStyle w:val="a6"/>
        <w:spacing w:before="0" w:beforeAutospacing="0" w:after="0" w:afterAutospacing="0"/>
        <w:rPr>
          <w:del w:id="223" w:author="任晓燕" w:date="2017-03-22T15:28:00Z"/>
          <w:rFonts w:asciiTheme="minorHAnsi" w:hAnsiTheme="minorHAnsi" w:cs="Arial"/>
          <w:b/>
          <w:bCs/>
          <w:sz w:val="22"/>
          <w:szCs w:val="22"/>
        </w:rPr>
      </w:pPr>
    </w:p>
    <w:p w:rsidR="004C29BA" w:rsidRPr="0049207A" w:rsidDel="00EA558C" w:rsidRDefault="004C29BA" w:rsidP="0049207A">
      <w:pPr>
        <w:pStyle w:val="a6"/>
        <w:numPr>
          <w:ilvl w:val="0"/>
          <w:numId w:val="33"/>
        </w:numPr>
        <w:spacing w:before="0" w:beforeAutospacing="0" w:after="0" w:afterAutospacing="0"/>
        <w:rPr>
          <w:del w:id="224" w:author="任晓燕" w:date="2017-03-22T15:28:00Z"/>
          <w:rFonts w:asciiTheme="minorHAnsi" w:hAnsiTheme="minorHAnsi" w:cs="Arial"/>
          <w:bCs/>
          <w:sz w:val="22"/>
          <w:szCs w:val="22"/>
        </w:rPr>
      </w:pPr>
      <w:del w:id="225" w:author="任晓燕" w:date="2017-03-22T15:28:00Z">
        <w:r w:rsidRPr="0049207A" w:rsidDel="00EA558C">
          <w:rPr>
            <w:rFonts w:asciiTheme="minorHAnsi" w:hAnsiTheme="minorHAnsi" w:cs="Arial"/>
            <w:bCs/>
            <w:sz w:val="22"/>
            <w:szCs w:val="22"/>
          </w:rPr>
          <w:delText>TNCCS members could receive discount to participate in the conference with the planning tour(s) and papers for publishing.</w:delText>
        </w:r>
      </w:del>
    </w:p>
    <w:p w:rsidR="004C29BA" w:rsidDel="00EA558C" w:rsidRDefault="004C29BA" w:rsidP="003E688E">
      <w:pPr>
        <w:pStyle w:val="a6"/>
        <w:spacing w:before="0" w:beforeAutospacing="0" w:after="0" w:afterAutospacing="0"/>
        <w:rPr>
          <w:del w:id="226" w:author="任晓燕" w:date="2017-03-22T15:28:00Z"/>
          <w:rFonts w:asciiTheme="minorHAnsi" w:hAnsiTheme="minorHAnsi" w:cs="Arial"/>
          <w:b/>
          <w:bCs/>
          <w:sz w:val="22"/>
          <w:szCs w:val="22"/>
        </w:rPr>
      </w:pPr>
    </w:p>
    <w:p w:rsidR="000F1CCA" w:rsidRPr="003E688E" w:rsidDel="00EA558C" w:rsidRDefault="00DC72BF" w:rsidP="003E688E">
      <w:pPr>
        <w:pStyle w:val="a6"/>
        <w:spacing w:before="0" w:beforeAutospacing="0" w:after="0" w:afterAutospacing="0"/>
        <w:rPr>
          <w:del w:id="227" w:author="任晓燕" w:date="2017-03-22T15:28:00Z"/>
          <w:rFonts w:asciiTheme="minorHAnsi" w:eastAsiaTheme="minorEastAsia" w:hAnsiTheme="minorHAnsi" w:cs="Arial"/>
          <w:b/>
          <w:bCs/>
          <w:sz w:val="22"/>
          <w:szCs w:val="22"/>
        </w:rPr>
      </w:pPr>
      <w:del w:id="228" w:author="任晓燕" w:date="2017-03-22T15:28:00Z">
        <w:r w:rsidDel="00EA558C">
          <w:rPr>
            <w:rFonts w:asciiTheme="minorHAnsi" w:hAnsiTheme="minorHAnsi" w:cs="Arial"/>
            <w:b/>
            <w:bCs/>
            <w:sz w:val="22"/>
            <w:szCs w:val="22"/>
          </w:rPr>
          <w:delText xml:space="preserve">8. </w:delText>
        </w:r>
        <w:r w:rsidR="000F1CCA" w:rsidRPr="003E688E" w:rsidDel="00EA558C">
          <w:rPr>
            <w:rFonts w:asciiTheme="minorHAnsi" w:hAnsiTheme="minorHAnsi" w:cs="Arial"/>
            <w:b/>
            <w:bCs/>
            <w:sz w:val="22"/>
            <w:szCs w:val="22"/>
          </w:rPr>
          <w:delText>Contact Information</w:delText>
        </w:r>
      </w:del>
    </w:p>
    <w:p w:rsidR="003E688E" w:rsidRPr="003E688E" w:rsidDel="00EA558C" w:rsidRDefault="003E688E" w:rsidP="003E688E">
      <w:pPr>
        <w:pStyle w:val="a6"/>
        <w:spacing w:before="0" w:beforeAutospacing="0" w:after="0" w:afterAutospacing="0"/>
        <w:rPr>
          <w:del w:id="229" w:author="任晓燕" w:date="2017-03-22T15:28:00Z"/>
          <w:rFonts w:asciiTheme="minorHAnsi" w:eastAsiaTheme="minorEastAsia" w:hAnsiTheme="minorHAnsi"/>
          <w:sz w:val="22"/>
          <w:szCs w:val="22"/>
        </w:rPr>
      </w:pPr>
    </w:p>
    <w:p w:rsidR="00927CA9" w:rsidRPr="00E23752" w:rsidDel="00EA558C" w:rsidRDefault="00C73BA8" w:rsidP="00927CA9">
      <w:pPr>
        <w:pStyle w:val="a6"/>
        <w:numPr>
          <w:ilvl w:val="0"/>
          <w:numId w:val="31"/>
        </w:numPr>
        <w:spacing w:before="0" w:beforeAutospacing="0" w:after="0" w:afterAutospacing="0"/>
        <w:rPr>
          <w:del w:id="230" w:author="任晓燕" w:date="2017-03-22T15:28:00Z"/>
          <w:rFonts w:asciiTheme="minorHAnsi" w:hAnsiTheme="minorHAnsi" w:cs="Arial"/>
          <w:sz w:val="22"/>
          <w:szCs w:val="22"/>
        </w:rPr>
      </w:pPr>
      <w:del w:id="231" w:author="任晓燕" w:date="2017-03-22T15:28:00Z">
        <w:r w:rsidRPr="00E23752" w:rsidDel="00EA558C">
          <w:rPr>
            <w:rFonts w:asciiTheme="minorHAnsi" w:hAnsiTheme="minorHAnsi" w:cs="Arial"/>
            <w:sz w:val="22"/>
            <w:szCs w:val="22"/>
          </w:rPr>
          <w:delText>To contact the Conference S</w:delText>
        </w:r>
        <w:r w:rsidR="000F1CCA" w:rsidRPr="00E23752" w:rsidDel="00EA558C">
          <w:rPr>
            <w:rFonts w:asciiTheme="minorHAnsi" w:hAnsiTheme="minorHAnsi" w:cs="Arial"/>
            <w:sz w:val="22"/>
            <w:szCs w:val="22"/>
          </w:rPr>
          <w:delText>ecretariat in Ch</w:delText>
        </w:r>
        <w:r w:rsidRPr="00E23752" w:rsidDel="00EA558C">
          <w:rPr>
            <w:rFonts w:asciiTheme="minorHAnsi" w:hAnsiTheme="minorHAnsi" w:cs="Arial"/>
            <w:sz w:val="22"/>
            <w:szCs w:val="22"/>
          </w:rPr>
          <w:delText>ina, please write to Dr. Xiaoyan Ren</w:delText>
        </w:r>
        <w:r w:rsidR="000F1CCA" w:rsidRPr="00E23752" w:rsidDel="00EA558C">
          <w:rPr>
            <w:rFonts w:asciiTheme="minorHAnsi" w:hAnsiTheme="minorHAnsi" w:cs="Arial"/>
            <w:sz w:val="22"/>
            <w:szCs w:val="22"/>
          </w:rPr>
          <w:delText xml:space="preserve"> at </w:delText>
        </w:r>
        <w:r w:rsidRPr="00E23752" w:rsidDel="00EA558C">
          <w:rPr>
            <w:rFonts w:asciiTheme="minorHAnsi" w:eastAsiaTheme="majorEastAsia" w:hAnsiTheme="minorHAnsi"/>
            <w:sz w:val="22"/>
            <w:szCs w:val="22"/>
          </w:rPr>
          <w:delText>renxiaoyan999@163.com</w:delText>
        </w:r>
        <w:r w:rsidR="000F1CCA" w:rsidRPr="00E23752" w:rsidDel="00EA558C">
          <w:rPr>
            <w:rFonts w:asciiTheme="minorHAnsi" w:hAnsiTheme="minorHAnsi" w:cs="Arial"/>
            <w:sz w:val="22"/>
            <w:szCs w:val="22"/>
          </w:rPr>
          <w:delText xml:space="preserve">. </w:delText>
        </w:r>
      </w:del>
    </w:p>
    <w:p w:rsidR="00C73BA8" w:rsidRPr="00E23752" w:rsidDel="00EA558C" w:rsidRDefault="000F1CCA" w:rsidP="00927CA9">
      <w:pPr>
        <w:pStyle w:val="a6"/>
        <w:numPr>
          <w:ilvl w:val="0"/>
          <w:numId w:val="31"/>
        </w:numPr>
        <w:spacing w:before="0" w:beforeAutospacing="0" w:after="0" w:afterAutospacing="0"/>
        <w:rPr>
          <w:del w:id="232" w:author="任晓燕" w:date="2017-03-22T15:28:00Z"/>
          <w:rFonts w:asciiTheme="minorHAnsi" w:hAnsiTheme="minorHAnsi" w:cs="Arial"/>
          <w:sz w:val="22"/>
          <w:szCs w:val="22"/>
        </w:rPr>
      </w:pPr>
      <w:del w:id="233" w:author="任晓燕" w:date="2017-03-22T15:28:00Z">
        <w:r w:rsidRPr="00E23752" w:rsidDel="00EA558C">
          <w:rPr>
            <w:rFonts w:asciiTheme="minorHAnsi" w:hAnsiTheme="minorHAnsi" w:cs="Arial"/>
            <w:sz w:val="22"/>
            <w:szCs w:val="22"/>
          </w:rPr>
          <w:delText>For questions related to the paper submissions, pleas</w:delText>
        </w:r>
        <w:r w:rsidR="00C73BA8" w:rsidRPr="00E23752" w:rsidDel="00EA558C">
          <w:rPr>
            <w:rFonts w:asciiTheme="minorHAnsi" w:hAnsiTheme="minorHAnsi" w:cs="Arial"/>
            <w:sz w:val="22"/>
            <w:szCs w:val="22"/>
          </w:rPr>
          <w:delText xml:space="preserve">e write to </w:delText>
        </w:r>
        <w:r w:rsidRPr="00E23752" w:rsidDel="00EA558C">
          <w:rPr>
            <w:rFonts w:asciiTheme="minorHAnsi" w:hAnsiTheme="minorHAnsi" w:cs="Arial"/>
            <w:sz w:val="22"/>
            <w:szCs w:val="22"/>
          </w:rPr>
          <w:delText xml:space="preserve">tncr.special@gmail.com. </w:delText>
        </w:r>
      </w:del>
    </w:p>
    <w:p w:rsidR="000F1CCA" w:rsidRPr="00E23752" w:rsidDel="00EA558C" w:rsidRDefault="000F1CCA" w:rsidP="00927CA9">
      <w:pPr>
        <w:pStyle w:val="a6"/>
        <w:numPr>
          <w:ilvl w:val="0"/>
          <w:numId w:val="31"/>
        </w:numPr>
        <w:spacing w:before="0" w:beforeAutospacing="0" w:after="0" w:afterAutospacing="0"/>
        <w:rPr>
          <w:del w:id="234" w:author="任晓燕" w:date="2017-03-22T15:28:00Z"/>
          <w:rFonts w:asciiTheme="minorHAnsi" w:hAnsiTheme="minorHAnsi"/>
          <w:sz w:val="22"/>
          <w:szCs w:val="22"/>
        </w:rPr>
      </w:pPr>
      <w:del w:id="235" w:author="任晓燕" w:date="2017-03-22T15:28:00Z">
        <w:r w:rsidRPr="00E23752" w:rsidDel="00EA558C">
          <w:rPr>
            <w:rFonts w:asciiTheme="minorHAnsi" w:hAnsiTheme="minorHAnsi" w:cs="Arial"/>
            <w:sz w:val="22"/>
            <w:szCs w:val="22"/>
          </w:rPr>
          <w:delText xml:space="preserve">Also the conference information can be found at </w:delText>
        </w:r>
        <w:r w:rsidR="00315B3C" w:rsidRPr="00315B3C" w:rsidDel="00EA558C">
          <w:fldChar w:fldCharType="begin"/>
        </w:r>
        <w:r w:rsidR="001C3D19" w:rsidDel="00EA558C">
          <w:delInstrText xml:space="preserve"> HYPERLINK "http://www.tnc-online.net/" </w:delInstrText>
        </w:r>
        <w:r w:rsidR="00315B3C" w:rsidRPr="00315B3C" w:rsidDel="00EA558C">
          <w:fldChar w:fldCharType="separate"/>
        </w:r>
        <w:r w:rsidRPr="00E23752" w:rsidDel="00EA558C">
          <w:rPr>
            <w:rStyle w:val="a4"/>
            <w:rFonts w:asciiTheme="minorHAnsi" w:eastAsia="Times" w:hAnsiTheme="minorHAnsi" w:cs="Arial"/>
            <w:sz w:val="22"/>
            <w:szCs w:val="22"/>
          </w:rPr>
          <w:delText>www.tnc-online.net</w:delText>
        </w:r>
        <w:r w:rsidR="00315B3C" w:rsidDel="00EA558C">
          <w:rPr>
            <w:rStyle w:val="a4"/>
            <w:rFonts w:eastAsia="Times" w:cs="Arial"/>
            <w:sz w:val="22"/>
          </w:rPr>
          <w:fldChar w:fldCharType="end"/>
        </w:r>
        <w:r w:rsidR="00C73BA8" w:rsidRPr="00E23752" w:rsidDel="00EA558C">
          <w:rPr>
            <w:rFonts w:asciiTheme="minorHAnsi" w:hAnsiTheme="minorHAnsi" w:cs="Arial"/>
            <w:sz w:val="22"/>
            <w:szCs w:val="22"/>
          </w:rPr>
          <w:delText xml:space="preserve"> and/or</w:delText>
        </w:r>
        <w:r w:rsidR="00927CA9" w:rsidRPr="00E23752" w:rsidDel="00EA558C">
          <w:rPr>
            <w:rFonts w:asciiTheme="minorHAnsi" w:hAnsiTheme="minorHAnsi"/>
            <w:sz w:val="22"/>
            <w:szCs w:val="22"/>
          </w:rPr>
          <w:delText xml:space="preserve"> http://sba.xaut.edu.cn/</w:delText>
        </w:r>
      </w:del>
    </w:p>
    <w:p w:rsidR="000F1CCA" w:rsidRPr="003E688E" w:rsidDel="00EA558C" w:rsidRDefault="000F1CCA" w:rsidP="003E688E">
      <w:pPr>
        <w:jc w:val="center"/>
        <w:rPr>
          <w:del w:id="236" w:author="任晓燕" w:date="2017-03-22T15:28:00Z"/>
          <w:b/>
          <w:sz w:val="22"/>
          <w:lang w:val="en-CA"/>
        </w:rPr>
      </w:pPr>
    </w:p>
    <w:p w:rsidR="00C73BA8" w:rsidDel="00EA558C" w:rsidRDefault="00C73BA8" w:rsidP="00927CA9">
      <w:pPr>
        <w:rPr>
          <w:ins w:id="237" w:author="AAFCAdmin" w:date="2017-03-20T10:50:00Z"/>
          <w:del w:id="238" w:author="任晓燕" w:date="2017-03-22T15:28:00Z"/>
          <w:b/>
          <w:sz w:val="32"/>
          <w:szCs w:val="32"/>
        </w:rPr>
      </w:pPr>
    </w:p>
    <w:p w:rsidR="00792F52" w:rsidDel="00EA558C" w:rsidRDefault="00792F52" w:rsidP="00927CA9">
      <w:pPr>
        <w:rPr>
          <w:ins w:id="239" w:author="AAFCAdmin" w:date="2017-03-20T10:50:00Z"/>
          <w:del w:id="240" w:author="任晓燕" w:date="2017-03-22T15:28:00Z"/>
          <w:b/>
          <w:sz w:val="32"/>
          <w:szCs w:val="32"/>
        </w:rPr>
      </w:pPr>
    </w:p>
    <w:p w:rsidR="00792F52" w:rsidDel="00EA558C" w:rsidRDefault="00792F52" w:rsidP="00927CA9">
      <w:pPr>
        <w:rPr>
          <w:ins w:id="241" w:author="AAFCAdmin" w:date="2017-03-20T10:50:00Z"/>
          <w:del w:id="242" w:author="任晓燕" w:date="2017-03-22T15:28:00Z"/>
          <w:b/>
          <w:sz w:val="32"/>
          <w:szCs w:val="32"/>
        </w:rPr>
      </w:pPr>
    </w:p>
    <w:p w:rsidR="00792F52" w:rsidDel="00EA558C" w:rsidRDefault="00792F52" w:rsidP="00927CA9">
      <w:pPr>
        <w:rPr>
          <w:ins w:id="243" w:author="AAFCAdmin" w:date="2017-03-20T10:50:00Z"/>
          <w:del w:id="244" w:author="任晓燕" w:date="2017-03-22T15:28:00Z"/>
          <w:b/>
          <w:sz w:val="32"/>
          <w:szCs w:val="32"/>
        </w:rPr>
      </w:pPr>
    </w:p>
    <w:p w:rsidR="00792F52" w:rsidDel="00EA558C" w:rsidRDefault="00792F52" w:rsidP="00927CA9">
      <w:pPr>
        <w:rPr>
          <w:ins w:id="245" w:author="AAFCAdmin" w:date="2017-03-20T10:50:00Z"/>
          <w:del w:id="246" w:author="任晓燕" w:date="2017-03-22T15:28:00Z"/>
          <w:b/>
          <w:sz w:val="32"/>
          <w:szCs w:val="32"/>
        </w:rPr>
      </w:pPr>
    </w:p>
    <w:p w:rsidR="00792F52" w:rsidDel="00EA558C" w:rsidRDefault="00792F52" w:rsidP="00927CA9">
      <w:pPr>
        <w:rPr>
          <w:ins w:id="247" w:author="AAFCAdmin" w:date="2017-03-20T10:50:00Z"/>
          <w:del w:id="248" w:author="任晓燕" w:date="2017-03-22T15:28:00Z"/>
          <w:b/>
          <w:sz w:val="32"/>
          <w:szCs w:val="32"/>
        </w:rPr>
      </w:pPr>
    </w:p>
    <w:p w:rsidR="00792F52" w:rsidDel="00EA558C" w:rsidRDefault="00792F52" w:rsidP="00927CA9">
      <w:pPr>
        <w:rPr>
          <w:ins w:id="249" w:author="AAFCAdmin" w:date="2017-03-20T10:50:00Z"/>
          <w:del w:id="250" w:author="任晓燕" w:date="2017-03-22T15:28:00Z"/>
          <w:b/>
          <w:sz w:val="32"/>
          <w:szCs w:val="32"/>
        </w:rPr>
      </w:pPr>
    </w:p>
    <w:p w:rsidR="00792F52" w:rsidDel="00EA558C" w:rsidRDefault="00792F52" w:rsidP="00927CA9">
      <w:pPr>
        <w:rPr>
          <w:ins w:id="251" w:author="AAFCAdmin" w:date="2017-03-20T10:50:00Z"/>
          <w:del w:id="252" w:author="任晓燕" w:date="2017-03-22T15:28:00Z"/>
          <w:b/>
          <w:sz w:val="32"/>
          <w:szCs w:val="32"/>
        </w:rPr>
      </w:pPr>
    </w:p>
    <w:p w:rsidR="00792F52" w:rsidDel="00EA558C" w:rsidRDefault="00792F52" w:rsidP="00927CA9">
      <w:pPr>
        <w:rPr>
          <w:ins w:id="253" w:author="AAFCAdmin" w:date="2017-03-20T10:50:00Z"/>
          <w:del w:id="254" w:author="任晓燕" w:date="2017-03-22T15:28:00Z"/>
          <w:b/>
          <w:sz w:val="32"/>
          <w:szCs w:val="32"/>
        </w:rPr>
      </w:pPr>
    </w:p>
    <w:p w:rsidR="00792F52" w:rsidDel="00EA558C" w:rsidRDefault="00792F52" w:rsidP="00927CA9">
      <w:pPr>
        <w:rPr>
          <w:ins w:id="255" w:author="AAFCAdmin" w:date="2017-03-20T10:50:00Z"/>
          <w:del w:id="256" w:author="任晓燕" w:date="2017-03-22T15:28:00Z"/>
          <w:b/>
          <w:sz w:val="32"/>
          <w:szCs w:val="32"/>
        </w:rPr>
      </w:pPr>
    </w:p>
    <w:p w:rsidR="00792F52" w:rsidDel="00EA558C" w:rsidRDefault="00792F52" w:rsidP="00927CA9">
      <w:pPr>
        <w:rPr>
          <w:ins w:id="257" w:author="AAFCAdmin" w:date="2017-03-20T10:50:00Z"/>
          <w:del w:id="258" w:author="任晓燕" w:date="2017-03-22T15:28:00Z"/>
          <w:b/>
          <w:sz w:val="32"/>
          <w:szCs w:val="32"/>
        </w:rPr>
      </w:pPr>
    </w:p>
    <w:p w:rsidR="00792F52" w:rsidDel="00EA558C" w:rsidRDefault="00792F52" w:rsidP="00927CA9">
      <w:pPr>
        <w:rPr>
          <w:ins w:id="259" w:author="AAFCAdmin" w:date="2017-03-20T10:50:00Z"/>
          <w:del w:id="260" w:author="任晓燕" w:date="2017-03-22T15:28:00Z"/>
          <w:b/>
          <w:sz w:val="32"/>
          <w:szCs w:val="32"/>
        </w:rPr>
      </w:pPr>
    </w:p>
    <w:p w:rsidR="00792F52" w:rsidDel="00EA558C" w:rsidRDefault="00792F52" w:rsidP="00927CA9">
      <w:pPr>
        <w:rPr>
          <w:del w:id="261" w:author="任晓燕" w:date="2017-03-22T15:28:00Z"/>
          <w:b/>
          <w:sz w:val="32"/>
          <w:szCs w:val="32"/>
        </w:rPr>
      </w:pPr>
    </w:p>
    <w:p w:rsidR="0063696A" w:rsidDel="006B17AF" w:rsidRDefault="0063696A" w:rsidP="00927CA9">
      <w:pPr>
        <w:rPr>
          <w:del w:id="262" w:author="任晓燕" w:date="2017-03-22T11:34:00Z"/>
          <w:b/>
          <w:sz w:val="32"/>
          <w:szCs w:val="32"/>
        </w:rPr>
      </w:pPr>
    </w:p>
    <w:p w:rsidR="00492727" w:rsidRPr="00EC0C4A" w:rsidRDefault="00492727" w:rsidP="00EC0C4A">
      <w:pPr>
        <w:jc w:val="center"/>
        <w:rPr>
          <w:b/>
          <w:sz w:val="32"/>
          <w:szCs w:val="32"/>
        </w:rPr>
      </w:pPr>
      <w:r w:rsidRPr="00EC0C4A">
        <w:rPr>
          <w:rFonts w:hint="eastAsia"/>
          <w:b/>
          <w:sz w:val="32"/>
          <w:szCs w:val="32"/>
        </w:rPr>
        <w:t>西安理工大学经管学院举办</w:t>
      </w:r>
    </w:p>
    <w:p w:rsidR="00492727" w:rsidRPr="00EC0C4A" w:rsidRDefault="00492727" w:rsidP="00EC0C4A">
      <w:pPr>
        <w:jc w:val="center"/>
        <w:rPr>
          <w:b/>
          <w:sz w:val="32"/>
          <w:szCs w:val="32"/>
        </w:rPr>
      </w:pPr>
      <w:r w:rsidRPr="00EC0C4A">
        <w:rPr>
          <w:rFonts w:hint="eastAsia"/>
          <w:b/>
          <w:sz w:val="32"/>
          <w:szCs w:val="32"/>
        </w:rPr>
        <w:t>“一带一路与经济全球化”国际研讨会</w:t>
      </w:r>
    </w:p>
    <w:p w:rsidR="00492727" w:rsidRDefault="00492727" w:rsidP="00492727"/>
    <w:p w:rsidR="0063696A" w:rsidRPr="00A55BEB" w:rsidRDefault="0063696A" w:rsidP="0063696A">
      <w:pPr>
        <w:ind w:left="360"/>
        <w:rPr>
          <w:rFonts w:asciiTheme="majorEastAsia" w:eastAsiaTheme="majorEastAsia" w:hAnsiTheme="majorEastAsia"/>
          <w:sz w:val="22"/>
        </w:rPr>
      </w:pPr>
      <w:r w:rsidRPr="00A55BEB">
        <w:rPr>
          <w:rFonts w:asciiTheme="majorEastAsia" w:eastAsiaTheme="majorEastAsia" w:hAnsiTheme="majorEastAsia" w:hint="eastAsia"/>
          <w:b/>
          <w:sz w:val="22"/>
        </w:rPr>
        <w:t>组织单位</w:t>
      </w:r>
      <w:r w:rsidRPr="00A55BEB">
        <w:rPr>
          <w:rFonts w:asciiTheme="majorEastAsia" w:eastAsiaTheme="majorEastAsia" w:hAnsiTheme="majorEastAsia" w:hint="eastAsia"/>
          <w:sz w:val="22"/>
        </w:rPr>
        <w:t>：西安理工大学经管学院</w:t>
      </w:r>
    </w:p>
    <w:p w:rsidR="0063696A" w:rsidRPr="00A55BEB" w:rsidRDefault="0063696A" w:rsidP="0063696A">
      <w:pPr>
        <w:ind w:left="360"/>
        <w:rPr>
          <w:rFonts w:asciiTheme="majorEastAsia" w:eastAsiaTheme="majorEastAsia" w:hAnsiTheme="majorEastAsia"/>
          <w:sz w:val="22"/>
        </w:rPr>
      </w:pPr>
      <w:r w:rsidRPr="00A55BEB">
        <w:rPr>
          <w:rFonts w:asciiTheme="majorEastAsia" w:eastAsiaTheme="majorEastAsia" w:hAnsiTheme="majorEastAsia" w:hint="eastAsia"/>
          <w:b/>
          <w:sz w:val="22"/>
        </w:rPr>
        <w:t>协作单位</w:t>
      </w:r>
      <w:r w:rsidRPr="00A55BEB">
        <w:rPr>
          <w:rFonts w:asciiTheme="majorEastAsia" w:eastAsiaTheme="majorEastAsia" w:hAnsiTheme="majorEastAsia" w:hint="eastAsia"/>
          <w:sz w:val="22"/>
        </w:rPr>
        <w:t>：跨国公司国际研究会暨《跨国公司评论》杂志</w:t>
      </w:r>
    </w:p>
    <w:p w:rsidR="00927CA9" w:rsidRDefault="00927CA9" w:rsidP="00492727"/>
    <w:p w:rsidR="00554105" w:rsidRPr="001F40E4" w:rsidRDefault="00554105" w:rsidP="00554105">
      <w:pPr>
        <w:pStyle w:val="a3"/>
        <w:numPr>
          <w:ilvl w:val="0"/>
          <w:numId w:val="32"/>
        </w:numPr>
        <w:rPr>
          <w:rFonts w:ascii="Times New Roman" w:eastAsiaTheme="majorEastAsia" w:hAnsi="Times New Roman" w:cs="Times New Roman"/>
          <w:sz w:val="22"/>
          <w:rPrChange w:id="263" w:author="任晓燕" w:date="2017-03-22T11:34:00Z">
            <w:rPr>
              <w:rFonts w:asciiTheme="majorEastAsia" w:eastAsiaTheme="majorEastAsia" w:hAnsiTheme="majorEastAsia"/>
              <w:sz w:val="22"/>
            </w:rPr>
          </w:rPrChange>
        </w:rPr>
      </w:pPr>
      <w:r w:rsidRPr="00554105">
        <w:rPr>
          <w:rFonts w:asciiTheme="majorEastAsia" w:eastAsiaTheme="majorEastAsia" w:hAnsiTheme="majorEastAsia" w:hint="eastAsia"/>
          <w:sz w:val="22"/>
        </w:rPr>
        <w:t>论文摘要</w:t>
      </w:r>
      <w:r w:rsidR="00315B3C" w:rsidRPr="00315B3C">
        <w:rPr>
          <w:rFonts w:ascii="Times New Roman" w:eastAsiaTheme="majorEastAsia" w:hAnsi="Times New Roman" w:cs="Times New Roman" w:hint="eastAsia"/>
          <w:sz w:val="22"/>
          <w:rPrChange w:id="264" w:author="任晓燕" w:date="2017-03-22T11:34:00Z">
            <w:rPr>
              <w:rFonts w:asciiTheme="majorEastAsia" w:eastAsiaTheme="majorEastAsia" w:hAnsiTheme="majorEastAsia" w:hint="eastAsia"/>
              <w:sz w:val="22"/>
            </w:rPr>
          </w:rPrChange>
        </w:rPr>
        <w:t>提交：</w:t>
      </w:r>
      <w:r w:rsidR="00315B3C" w:rsidRPr="00315B3C">
        <w:rPr>
          <w:rFonts w:ascii="Times New Roman" w:eastAsiaTheme="majorEastAsia" w:hAnsi="Times New Roman" w:cs="Times New Roman"/>
          <w:sz w:val="22"/>
          <w:rPrChange w:id="265" w:author="任晓燕" w:date="2017-03-22T11:34:00Z">
            <w:rPr>
              <w:rFonts w:asciiTheme="majorEastAsia" w:eastAsiaTheme="majorEastAsia" w:hAnsiTheme="majorEastAsia"/>
              <w:sz w:val="22"/>
            </w:rPr>
          </w:rPrChange>
        </w:rPr>
        <w:t>2017</w:t>
      </w:r>
      <w:r w:rsidR="00315B3C" w:rsidRPr="00315B3C">
        <w:rPr>
          <w:rFonts w:ascii="Times New Roman" w:eastAsiaTheme="majorEastAsia" w:hAnsi="Times New Roman" w:cs="Times New Roman" w:hint="eastAsia"/>
          <w:sz w:val="22"/>
          <w:rPrChange w:id="266" w:author="任晓燕" w:date="2017-03-22T11:34:00Z">
            <w:rPr>
              <w:rFonts w:asciiTheme="majorEastAsia" w:eastAsiaTheme="majorEastAsia" w:hAnsiTheme="majorEastAsia" w:hint="eastAsia"/>
              <w:sz w:val="22"/>
            </w:rPr>
          </w:rPrChange>
        </w:rPr>
        <w:t>年</w:t>
      </w:r>
      <w:r w:rsidR="00315B3C" w:rsidRPr="00315B3C">
        <w:rPr>
          <w:rFonts w:ascii="Times New Roman" w:eastAsiaTheme="majorEastAsia" w:hAnsi="Times New Roman" w:cs="Times New Roman"/>
          <w:sz w:val="22"/>
          <w:rPrChange w:id="267" w:author="任晓燕" w:date="2017-03-22T11:34:00Z">
            <w:rPr>
              <w:rFonts w:asciiTheme="majorEastAsia" w:eastAsiaTheme="majorEastAsia" w:hAnsiTheme="majorEastAsia"/>
              <w:sz w:val="22"/>
            </w:rPr>
          </w:rPrChange>
        </w:rPr>
        <w:t>7</w:t>
      </w:r>
      <w:r w:rsidR="00315B3C" w:rsidRPr="00315B3C">
        <w:rPr>
          <w:rFonts w:ascii="Times New Roman" w:eastAsiaTheme="majorEastAsia" w:hAnsi="Times New Roman" w:cs="Times New Roman" w:hint="eastAsia"/>
          <w:sz w:val="22"/>
          <w:rPrChange w:id="268" w:author="任晓燕" w:date="2017-03-22T11:34:00Z">
            <w:rPr>
              <w:rFonts w:asciiTheme="majorEastAsia" w:eastAsiaTheme="majorEastAsia" w:hAnsiTheme="majorEastAsia" w:hint="eastAsia"/>
              <w:sz w:val="22"/>
            </w:rPr>
          </w:rPrChange>
        </w:rPr>
        <w:t>月</w:t>
      </w:r>
      <w:r w:rsidR="00315B3C" w:rsidRPr="00315B3C">
        <w:rPr>
          <w:rFonts w:ascii="Times New Roman" w:eastAsiaTheme="majorEastAsia" w:hAnsi="Times New Roman" w:cs="Times New Roman"/>
          <w:sz w:val="22"/>
          <w:rPrChange w:id="269" w:author="任晓燕" w:date="2017-03-22T11:34:00Z">
            <w:rPr>
              <w:rFonts w:asciiTheme="majorEastAsia" w:eastAsiaTheme="majorEastAsia" w:hAnsiTheme="majorEastAsia"/>
              <w:sz w:val="22"/>
            </w:rPr>
          </w:rPrChange>
        </w:rPr>
        <w:t>31</w:t>
      </w:r>
      <w:r w:rsidR="00315B3C" w:rsidRPr="00315B3C">
        <w:rPr>
          <w:rFonts w:ascii="Times New Roman" w:eastAsiaTheme="majorEastAsia" w:hAnsi="Times New Roman" w:cs="Times New Roman" w:hint="eastAsia"/>
          <w:sz w:val="22"/>
          <w:rPrChange w:id="270" w:author="任晓燕" w:date="2017-03-22T11:34:00Z">
            <w:rPr>
              <w:rFonts w:asciiTheme="majorEastAsia" w:eastAsiaTheme="majorEastAsia" w:hAnsiTheme="majorEastAsia" w:hint="eastAsia"/>
              <w:sz w:val="22"/>
            </w:rPr>
          </w:rPrChange>
        </w:rPr>
        <w:t>日</w:t>
      </w:r>
      <w:ins w:id="271" w:author="任晓燕" w:date="2017-03-22T11:20:00Z">
        <w:r w:rsidR="00315B3C" w:rsidRPr="00315B3C">
          <w:rPr>
            <w:rFonts w:ascii="Times New Roman" w:eastAsiaTheme="majorEastAsia" w:hAnsi="Times New Roman" w:cs="Times New Roman" w:hint="eastAsia"/>
            <w:sz w:val="22"/>
            <w:rPrChange w:id="272" w:author="任晓燕" w:date="2017-03-22T11:34:00Z">
              <w:rPr>
                <w:rFonts w:asciiTheme="majorEastAsia" w:eastAsiaTheme="majorEastAsia" w:hAnsiTheme="majorEastAsia" w:hint="eastAsia"/>
                <w:sz w:val="22"/>
              </w:rPr>
            </w:rPrChange>
          </w:rPr>
          <w:t>；</w:t>
        </w:r>
      </w:ins>
      <w:del w:id="273" w:author="任晓燕" w:date="2017-03-22T11:20:00Z">
        <w:r w:rsidR="00315B3C" w:rsidRPr="00315B3C">
          <w:rPr>
            <w:rFonts w:ascii="Times New Roman" w:eastAsiaTheme="majorEastAsia" w:hAnsi="Times New Roman" w:cs="Times New Roman"/>
            <w:sz w:val="22"/>
            <w:lang w:val="en-CA"/>
            <w:rPrChange w:id="274" w:author="任晓燕" w:date="2017-03-22T11:34:00Z">
              <w:rPr>
                <w:rFonts w:asciiTheme="majorEastAsia" w:eastAsiaTheme="majorEastAsia" w:hAnsiTheme="majorEastAsia"/>
                <w:sz w:val="22"/>
                <w:lang w:val="en-CA"/>
              </w:rPr>
            </w:rPrChange>
          </w:rPr>
          <w:delText>;</w:delText>
        </w:r>
      </w:del>
      <w:r w:rsidR="00315B3C" w:rsidRPr="00315B3C">
        <w:rPr>
          <w:rFonts w:ascii="Times New Roman" w:eastAsiaTheme="majorEastAsia" w:hAnsi="Times New Roman" w:cs="Times New Roman" w:hint="eastAsia"/>
          <w:sz w:val="22"/>
          <w:rPrChange w:id="275" w:author="任晓燕" w:date="2017-03-22T11:34:00Z">
            <w:rPr>
              <w:rFonts w:asciiTheme="majorEastAsia" w:eastAsiaTheme="majorEastAsia" w:hAnsiTheme="majorEastAsia" w:hint="eastAsia"/>
              <w:sz w:val="22"/>
            </w:rPr>
          </w:rPrChange>
        </w:rPr>
        <w:t>论文全文提交：</w:t>
      </w:r>
      <w:r w:rsidR="00315B3C" w:rsidRPr="00315B3C">
        <w:rPr>
          <w:rFonts w:ascii="Times New Roman" w:eastAsiaTheme="majorEastAsia" w:hAnsi="Times New Roman" w:cs="Times New Roman"/>
          <w:sz w:val="22"/>
          <w:rPrChange w:id="276" w:author="任晓燕" w:date="2017-03-22T11:34:00Z">
            <w:rPr>
              <w:rFonts w:asciiTheme="majorEastAsia" w:eastAsiaTheme="majorEastAsia" w:hAnsiTheme="majorEastAsia"/>
              <w:sz w:val="22"/>
            </w:rPr>
          </w:rPrChange>
        </w:rPr>
        <w:t>2017</w:t>
      </w:r>
      <w:r w:rsidR="00315B3C" w:rsidRPr="00315B3C">
        <w:rPr>
          <w:rFonts w:ascii="Times New Roman" w:eastAsiaTheme="majorEastAsia" w:hAnsi="Times New Roman" w:cs="Times New Roman" w:hint="eastAsia"/>
          <w:sz w:val="22"/>
          <w:rPrChange w:id="277" w:author="任晓燕" w:date="2017-03-22T11:34:00Z">
            <w:rPr>
              <w:rFonts w:asciiTheme="majorEastAsia" w:eastAsiaTheme="majorEastAsia" w:hAnsiTheme="majorEastAsia" w:hint="eastAsia"/>
              <w:sz w:val="22"/>
            </w:rPr>
          </w:rPrChange>
        </w:rPr>
        <w:t>年</w:t>
      </w:r>
      <w:r w:rsidR="00315B3C" w:rsidRPr="00315B3C">
        <w:rPr>
          <w:rFonts w:ascii="Times New Roman" w:eastAsiaTheme="majorEastAsia" w:hAnsi="Times New Roman" w:cs="Times New Roman"/>
          <w:sz w:val="22"/>
          <w:rPrChange w:id="278" w:author="任晓燕" w:date="2017-03-22T11:34:00Z">
            <w:rPr>
              <w:rFonts w:asciiTheme="majorEastAsia" w:eastAsiaTheme="majorEastAsia" w:hAnsiTheme="majorEastAsia"/>
              <w:sz w:val="22"/>
            </w:rPr>
          </w:rPrChange>
        </w:rPr>
        <w:t>9</w:t>
      </w:r>
      <w:r w:rsidR="00315B3C" w:rsidRPr="00315B3C">
        <w:rPr>
          <w:rFonts w:ascii="Times New Roman" w:eastAsiaTheme="majorEastAsia" w:hAnsi="Times New Roman" w:cs="Times New Roman" w:hint="eastAsia"/>
          <w:sz w:val="22"/>
          <w:rPrChange w:id="279" w:author="任晓燕" w:date="2017-03-22T11:34:00Z">
            <w:rPr>
              <w:rFonts w:asciiTheme="majorEastAsia" w:eastAsiaTheme="majorEastAsia" w:hAnsiTheme="majorEastAsia" w:hint="eastAsia"/>
              <w:sz w:val="22"/>
            </w:rPr>
          </w:rPrChange>
        </w:rPr>
        <w:t>月</w:t>
      </w:r>
      <w:r w:rsidR="00315B3C" w:rsidRPr="00315B3C">
        <w:rPr>
          <w:rFonts w:ascii="Times New Roman" w:eastAsiaTheme="majorEastAsia" w:hAnsi="Times New Roman" w:cs="Times New Roman"/>
          <w:sz w:val="22"/>
          <w:rPrChange w:id="280" w:author="任晓燕" w:date="2017-03-22T11:34:00Z">
            <w:rPr>
              <w:rFonts w:asciiTheme="majorEastAsia" w:eastAsiaTheme="majorEastAsia" w:hAnsiTheme="majorEastAsia"/>
              <w:sz w:val="22"/>
            </w:rPr>
          </w:rPrChange>
        </w:rPr>
        <w:t>30</w:t>
      </w:r>
      <w:r w:rsidR="00315B3C" w:rsidRPr="00315B3C">
        <w:rPr>
          <w:rFonts w:ascii="Times New Roman" w:eastAsiaTheme="majorEastAsia" w:hAnsi="Times New Roman" w:cs="Times New Roman" w:hint="eastAsia"/>
          <w:sz w:val="22"/>
          <w:rPrChange w:id="281" w:author="任晓燕" w:date="2017-03-22T11:34:00Z">
            <w:rPr>
              <w:rFonts w:asciiTheme="majorEastAsia" w:eastAsiaTheme="majorEastAsia" w:hAnsiTheme="majorEastAsia" w:hint="eastAsia"/>
              <w:sz w:val="22"/>
            </w:rPr>
          </w:rPrChange>
        </w:rPr>
        <w:t>日</w:t>
      </w:r>
    </w:p>
    <w:p w:rsidR="00554105" w:rsidRPr="001F40E4" w:rsidRDefault="00315B3C" w:rsidP="00554105">
      <w:pPr>
        <w:pStyle w:val="a3"/>
        <w:numPr>
          <w:ilvl w:val="0"/>
          <w:numId w:val="32"/>
        </w:numPr>
        <w:rPr>
          <w:rFonts w:ascii="Times New Roman" w:eastAsiaTheme="majorEastAsia" w:hAnsi="Times New Roman" w:cs="Times New Roman"/>
          <w:sz w:val="22"/>
          <w:rPrChange w:id="282" w:author="任晓燕" w:date="2017-03-22T11:34:00Z">
            <w:rPr>
              <w:rFonts w:asciiTheme="majorEastAsia" w:eastAsiaTheme="majorEastAsia" w:hAnsiTheme="majorEastAsia"/>
              <w:sz w:val="22"/>
            </w:rPr>
          </w:rPrChange>
        </w:rPr>
      </w:pPr>
      <w:r w:rsidRPr="00315B3C">
        <w:rPr>
          <w:rFonts w:ascii="Times New Roman" w:eastAsiaTheme="majorEastAsia" w:hAnsi="Times New Roman" w:cs="Times New Roman" w:hint="eastAsia"/>
          <w:sz w:val="22"/>
          <w:rPrChange w:id="283" w:author="任晓燕" w:date="2017-03-22T11:34:00Z">
            <w:rPr>
              <w:rFonts w:asciiTheme="majorEastAsia" w:eastAsiaTheme="majorEastAsia" w:hAnsiTheme="majorEastAsia" w:hint="eastAsia"/>
              <w:sz w:val="22"/>
            </w:rPr>
          </w:rPrChange>
        </w:rPr>
        <w:t>会议日期：</w:t>
      </w:r>
      <w:r w:rsidRPr="00315B3C">
        <w:rPr>
          <w:rFonts w:ascii="Times New Roman" w:eastAsiaTheme="majorEastAsia" w:hAnsi="Times New Roman" w:cs="Times New Roman"/>
          <w:sz w:val="22"/>
          <w:rPrChange w:id="284" w:author="任晓燕" w:date="2017-03-22T11:34:00Z">
            <w:rPr>
              <w:rFonts w:asciiTheme="majorEastAsia" w:eastAsiaTheme="majorEastAsia" w:hAnsiTheme="majorEastAsia"/>
              <w:sz w:val="22"/>
            </w:rPr>
          </w:rPrChange>
        </w:rPr>
        <w:t>2017</w:t>
      </w:r>
      <w:r w:rsidRPr="00315B3C">
        <w:rPr>
          <w:rFonts w:ascii="Times New Roman" w:eastAsiaTheme="majorEastAsia" w:hAnsi="Times New Roman" w:cs="Times New Roman" w:hint="eastAsia"/>
          <w:sz w:val="22"/>
          <w:rPrChange w:id="285" w:author="任晓燕" w:date="2017-03-22T11:34:00Z">
            <w:rPr>
              <w:rFonts w:asciiTheme="majorEastAsia" w:eastAsiaTheme="majorEastAsia" w:hAnsiTheme="majorEastAsia" w:hint="eastAsia"/>
              <w:sz w:val="22"/>
            </w:rPr>
          </w:rPrChange>
        </w:rPr>
        <w:t>年</w:t>
      </w:r>
      <w:r w:rsidRPr="00315B3C">
        <w:rPr>
          <w:rFonts w:ascii="Times New Roman" w:eastAsiaTheme="majorEastAsia" w:hAnsi="Times New Roman" w:cs="Times New Roman"/>
          <w:sz w:val="22"/>
          <w:rPrChange w:id="286" w:author="任晓燕" w:date="2017-03-22T11:34:00Z">
            <w:rPr>
              <w:rFonts w:asciiTheme="majorEastAsia" w:eastAsiaTheme="majorEastAsia" w:hAnsiTheme="majorEastAsia"/>
              <w:sz w:val="22"/>
            </w:rPr>
          </w:rPrChange>
        </w:rPr>
        <w:t xml:space="preserve"> 10</w:t>
      </w:r>
      <w:r w:rsidRPr="00315B3C">
        <w:rPr>
          <w:rFonts w:ascii="Times New Roman" w:eastAsiaTheme="majorEastAsia" w:hAnsi="Times New Roman" w:cs="Times New Roman" w:hint="eastAsia"/>
          <w:sz w:val="22"/>
          <w:rPrChange w:id="287" w:author="任晓燕" w:date="2017-03-22T11:34:00Z">
            <w:rPr>
              <w:rFonts w:asciiTheme="majorEastAsia" w:eastAsiaTheme="majorEastAsia" w:hAnsiTheme="majorEastAsia" w:hint="eastAsia"/>
              <w:sz w:val="22"/>
            </w:rPr>
          </w:rPrChange>
        </w:rPr>
        <w:t>月</w:t>
      </w:r>
      <w:r w:rsidRPr="00315B3C">
        <w:rPr>
          <w:rFonts w:ascii="Times New Roman" w:eastAsiaTheme="majorEastAsia" w:hAnsi="Times New Roman" w:cs="Times New Roman"/>
          <w:sz w:val="22"/>
          <w:rPrChange w:id="288" w:author="任晓燕" w:date="2017-03-22T11:34:00Z">
            <w:rPr>
              <w:rFonts w:asciiTheme="majorEastAsia" w:eastAsiaTheme="majorEastAsia" w:hAnsiTheme="majorEastAsia"/>
              <w:sz w:val="22"/>
            </w:rPr>
          </w:rPrChange>
        </w:rPr>
        <w:t>20</w:t>
      </w:r>
      <w:r w:rsidRPr="00315B3C">
        <w:rPr>
          <w:rFonts w:ascii="Times New Roman" w:eastAsiaTheme="majorEastAsia" w:hAnsi="Times New Roman" w:cs="Times New Roman" w:hint="eastAsia"/>
          <w:sz w:val="22"/>
          <w:rPrChange w:id="289" w:author="任晓燕" w:date="2017-03-22T11:34:00Z">
            <w:rPr>
              <w:rFonts w:asciiTheme="majorEastAsia" w:eastAsiaTheme="majorEastAsia" w:hAnsiTheme="majorEastAsia" w:hint="eastAsia"/>
              <w:sz w:val="22"/>
            </w:rPr>
          </w:rPrChange>
        </w:rPr>
        <w:t>日</w:t>
      </w:r>
      <w:r w:rsidRPr="00315B3C">
        <w:rPr>
          <w:rFonts w:ascii="Times New Roman" w:eastAsiaTheme="majorEastAsia" w:hAnsi="Times New Roman" w:cs="Times New Roman"/>
          <w:sz w:val="22"/>
          <w:rPrChange w:id="290" w:author="任晓燕" w:date="2017-03-22T11:34:00Z">
            <w:rPr>
              <w:rFonts w:asciiTheme="majorEastAsia" w:eastAsiaTheme="majorEastAsia" w:hAnsiTheme="majorEastAsia"/>
              <w:sz w:val="22"/>
            </w:rPr>
          </w:rPrChange>
        </w:rPr>
        <w:t>-22</w:t>
      </w:r>
      <w:r w:rsidRPr="00315B3C">
        <w:rPr>
          <w:rFonts w:ascii="Times New Roman" w:eastAsiaTheme="majorEastAsia" w:hAnsi="Times New Roman" w:cs="Times New Roman" w:hint="eastAsia"/>
          <w:sz w:val="22"/>
          <w:rPrChange w:id="291" w:author="任晓燕" w:date="2017-03-22T11:34:00Z">
            <w:rPr>
              <w:rFonts w:asciiTheme="majorEastAsia" w:eastAsiaTheme="majorEastAsia" w:hAnsiTheme="majorEastAsia" w:hint="eastAsia"/>
              <w:sz w:val="22"/>
            </w:rPr>
          </w:rPrChange>
        </w:rPr>
        <w:t>日（星期五至星期日，其中星期五报到）</w:t>
      </w:r>
    </w:p>
    <w:p w:rsidR="00554105" w:rsidRPr="001F40E4" w:rsidRDefault="00315B3C" w:rsidP="00554105">
      <w:pPr>
        <w:pStyle w:val="a3"/>
        <w:numPr>
          <w:ilvl w:val="0"/>
          <w:numId w:val="32"/>
        </w:numPr>
        <w:rPr>
          <w:rFonts w:ascii="Times New Roman" w:eastAsiaTheme="majorEastAsia" w:hAnsi="Times New Roman" w:cs="Times New Roman"/>
          <w:sz w:val="22"/>
          <w:rPrChange w:id="292" w:author="任晓燕" w:date="2017-03-22T11:34:00Z">
            <w:rPr>
              <w:rFonts w:asciiTheme="majorEastAsia" w:eastAsiaTheme="majorEastAsia" w:hAnsiTheme="majorEastAsia"/>
              <w:sz w:val="22"/>
            </w:rPr>
          </w:rPrChange>
        </w:rPr>
      </w:pPr>
      <w:r w:rsidRPr="00315B3C">
        <w:rPr>
          <w:rFonts w:ascii="Times New Roman" w:eastAsiaTheme="majorEastAsia" w:hAnsi="Times New Roman" w:cs="Times New Roman" w:hint="eastAsia"/>
          <w:sz w:val="22"/>
          <w:rPrChange w:id="293" w:author="任晓燕" w:date="2017-03-22T11:34:00Z">
            <w:rPr>
              <w:rFonts w:asciiTheme="majorEastAsia" w:eastAsiaTheme="majorEastAsia" w:hAnsiTheme="majorEastAsia" w:hint="eastAsia"/>
              <w:sz w:val="22"/>
            </w:rPr>
          </w:rPrChange>
        </w:rPr>
        <w:t>会议食宿：西安悦</w:t>
      </w:r>
      <w:del w:id="294" w:author="任晓燕" w:date="2017-03-22T11:21:00Z">
        <w:r w:rsidRPr="00315B3C">
          <w:rPr>
            <w:rFonts w:ascii="Times New Roman" w:eastAsiaTheme="majorEastAsia" w:hAnsi="Times New Roman" w:cs="Times New Roman" w:hint="eastAsia"/>
            <w:sz w:val="22"/>
            <w:rPrChange w:id="295" w:author="任晓燕" w:date="2017-03-22T11:34:00Z">
              <w:rPr>
                <w:rFonts w:asciiTheme="majorEastAsia" w:eastAsiaTheme="majorEastAsia" w:hAnsiTheme="majorEastAsia" w:hint="eastAsia"/>
                <w:sz w:val="22"/>
              </w:rPr>
            </w:rPrChange>
          </w:rPr>
          <w:delText>荟</w:delText>
        </w:r>
      </w:del>
      <w:ins w:id="296" w:author="任晓燕" w:date="2017-03-22T11:21:00Z">
        <w:r w:rsidRPr="00315B3C">
          <w:rPr>
            <w:rFonts w:ascii="Times New Roman" w:eastAsiaTheme="majorEastAsia" w:hAnsi="Times New Roman" w:cs="Times New Roman" w:hint="eastAsia"/>
            <w:sz w:val="22"/>
            <w:rPrChange w:id="297" w:author="任晓燕" w:date="2017-03-22T11:34:00Z">
              <w:rPr>
                <w:rFonts w:asciiTheme="majorEastAsia" w:eastAsiaTheme="majorEastAsia" w:hAnsiTheme="majorEastAsia" w:hint="eastAsia"/>
                <w:sz w:val="22"/>
              </w:rPr>
            </w:rPrChange>
          </w:rPr>
          <w:t>和</w:t>
        </w:r>
      </w:ins>
      <w:r w:rsidRPr="00315B3C">
        <w:rPr>
          <w:rFonts w:ascii="Times New Roman" w:eastAsiaTheme="majorEastAsia" w:hAnsi="Times New Roman" w:cs="Times New Roman" w:hint="eastAsia"/>
          <w:sz w:val="22"/>
          <w:rPrChange w:id="298" w:author="任晓燕" w:date="2017-03-22T11:34:00Z">
            <w:rPr>
              <w:rFonts w:asciiTheme="majorEastAsia" w:eastAsiaTheme="majorEastAsia" w:hAnsiTheme="majorEastAsia" w:hint="eastAsia"/>
              <w:sz w:val="22"/>
            </w:rPr>
          </w:rPrChange>
        </w:rPr>
        <w:t>国际</w:t>
      </w:r>
      <w:del w:id="299" w:author="任晓燕" w:date="2017-03-22T11:22:00Z">
        <w:r w:rsidRPr="00315B3C">
          <w:rPr>
            <w:rFonts w:ascii="Times New Roman" w:eastAsiaTheme="majorEastAsia" w:hAnsi="Times New Roman" w:cs="Times New Roman" w:hint="eastAsia"/>
            <w:sz w:val="22"/>
            <w:rPrChange w:id="300" w:author="任晓燕" w:date="2017-03-22T11:34:00Z">
              <w:rPr>
                <w:rFonts w:asciiTheme="majorEastAsia" w:eastAsiaTheme="majorEastAsia" w:hAnsiTheme="majorEastAsia" w:hint="eastAsia"/>
                <w:sz w:val="22"/>
              </w:rPr>
            </w:rPrChange>
          </w:rPr>
          <w:delText>饭</w:delText>
        </w:r>
      </w:del>
      <w:ins w:id="301" w:author="任晓燕" w:date="2017-03-22T11:22:00Z">
        <w:r w:rsidRPr="00315B3C">
          <w:rPr>
            <w:rFonts w:ascii="Times New Roman" w:eastAsiaTheme="majorEastAsia" w:hAnsi="Times New Roman" w:cs="Times New Roman" w:hint="eastAsia"/>
            <w:sz w:val="22"/>
            <w:rPrChange w:id="302" w:author="任晓燕" w:date="2017-03-22T11:34:00Z">
              <w:rPr>
                <w:rFonts w:asciiTheme="majorEastAsia" w:eastAsiaTheme="majorEastAsia" w:hAnsiTheme="majorEastAsia" w:hint="eastAsia"/>
                <w:sz w:val="22"/>
              </w:rPr>
            </w:rPrChange>
          </w:rPr>
          <w:t>酒</w:t>
        </w:r>
      </w:ins>
      <w:r w:rsidRPr="00315B3C">
        <w:rPr>
          <w:rFonts w:ascii="Times New Roman" w:eastAsiaTheme="majorEastAsia" w:hAnsi="Times New Roman" w:cs="Times New Roman" w:hint="eastAsia"/>
          <w:sz w:val="22"/>
          <w:rPrChange w:id="303" w:author="任晓燕" w:date="2017-03-22T11:34:00Z">
            <w:rPr>
              <w:rFonts w:asciiTheme="majorEastAsia" w:eastAsiaTheme="majorEastAsia" w:hAnsiTheme="majorEastAsia" w:hint="eastAsia"/>
              <w:sz w:val="22"/>
            </w:rPr>
          </w:rPrChange>
        </w:rPr>
        <w:t>店</w:t>
      </w:r>
      <w:r w:rsidRPr="00315B3C">
        <w:rPr>
          <w:rFonts w:ascii="Times New Roman" w:eastAsiaTheme="majorEastAsia" w:hAnsi="Times New Roman" w:cs="Times New Roman"/>
          <w:sz w:val="22"/>
          <w:rPrChange w:id="304" w:author="任晓燕" w:date="2017-03-22T11:34:00Z">
            <w:rPr>
              <w:rFonts w:asciiTheme="majorEastAsia" w:eastAsiaTheme="majorEastAsia" w:hAnsiTheme="majorEastAsia"/>
              <w:sz w:val="22"/>
            </w:rPr>
          </w:rPrChange>
        </w:rPr>
        <w:t>(</w:t>
      </w:r>
      <w:r w:rsidRPr="00315B3C">
        <w:rPr>
          <w:rFonts w:ascii="Times New Roman" w:eastAsiaTheme="majorEastAsia" w:hAnsi="Times New Roman" w:cs="Times New Roman" w:hint="eastAsia"/>
          <w:sz w:val="22"/>
          <w:rPrChange w:id="305" w:author="任晓燕" w:date="2017-03-22T11:34:00Z">
            <w:rPr>
              <w:rFonts w:asciiTheme="majorEastAsia" w:eastAsiaTheme="majorEastAsia" w:hAnsiTheme="majorEastAsia" w:hint="eastAsia"/>
              <w:sz w:val="22"/>
            </w:rPr>
          </w:rPrChange>
        </w:rPr>
        <w:t>西安</w:t>
      </w:r>
      <w:ins w:id="306" w:author="任晓燕" w:date="2017-03-22T11:22:00Z">
        <w:r w:rsidRPr="00315B3C">
          <w:rPr>
            <w:rFonts w:ascii="Times New Roman" w:eastAsiaTheme="majorEastAsia" w:hAnsi="Times New Roman" w:cs="Times New Roman" w:hint="eastAsia"/>
            <w:sz w:val="22"/>
            <w:rPrChange w:id="307" w:author="任晓燕" w:date="2017-03-22T11:34:00Z">
              <w:rPr>
                <w:rFonts w:asciiTheme="majorEastAsia" w:eastAsiaTheme="majorEastAsia" w:hAnsiTheme="majorEastAsia" w:hint="eastAsia"/>
                <w:sz w:val="22"/>
              </w:rPr>
            </w:rPrChange>
          </w:rPr>
          <w:t>市</w:t>
        </w:r>
      </w:ins>
      <w:ins w:id="308" w:author="任晓燕" w:date="2017-03-22T11:23:00Z">
        <w:r w:rsidRPr="00315B3C">
          <w:rPr>
            <w:rFonts w:ascii="Times New Roman" w:eastAsiaTheme="majorEastAsia" w:hAnsi="Times New Roman" w:cs="Times New Roman" w:hint="eastAsia"/>
            <w:sz w:val="22"/>
            <w:rPrChange w:id="309" w:author="任晓燕" w:date="2017-03-22T11:34:00Z">
              <w:rPr>
                <w:rFonts w:asciiTheme="majorEastAsia" w:eastAsiaTheme="majorEastAsia" w:hAnsiTheme="majorEastAsia" w:hint="eastAsia"/>
                <w:sz w:val="22"/>
              </w:rPr>
            </w:rPrChange>
          </w:rPr>
          <w:t>雁塔区</w:t>
        </w:r>
      </w:ins>
      <w:ins w:id="310" w:author="任晓燕" w:date="2017-03-22T11:22:00Z">
        <w:r w:rsidRPr="00315B3C">
          <w:rPr>
            <w:rFonts w:ascii="Times New Roman" w:eastAsiaTheme="majorEastAsia" w:hAnsi="Times New Roman" w:cs="Times New Roman" w:hint="eastAsia"/>
            <w:sz w:val="22"/>
            <w:rPrChange w:id="311" w:author="任晓燕" w:date="2017-03-22T11:34:00Z">
              <w:rPr>
                <w:rFonts w:asciiTheme="majorEastAsia" w:eastAsiaTheme="majorEastAsia" w:hAnsiTheme="majorEastAsia" w:hint="eastAsia"/>
                <w:sz w:val="22"/>
              </w:rPr>
            </w:rPrChange>
          </w:rPr>
          <w:t>曲江</w:t>
        </w:r>
      </w:ins>
      <w:del w:id="312" w:author="任晓燕" w:date="2017-03-22T11:22:00Z">
        <w:r w:rsidRPr="00315B3C">
          <w:rPr>
            <w:rFonts w:ascii="Times New Roman" w:eastAsiaTheme="majorEastAsia" w:hAnsi="Times New Roman" w:cs="Times New Roman" w:hint="eastAsia"/>
            <w:sz w:val="22"/>
            <w:rPrChange w:id="313" w:author="任晓燕" w:date="2017-03-22T11:34:00Z">
              <w:rPr>
                <w:rFonts w:asciiTheme="majorEastAsia" w:eastAsiaTheme="majorEastAsia" w:hAnsiTheme="majorEastAsia" w:hint="eastAsia"/>
                <w:sz w:val="22"/>
              </w:rPr>
            </w:rPrChange>
          </w:rPr>
          <w:delText>雁塔区龙</w:delText>
        </w:r>
      </w:del>
      <w:del w:id="314" w:author="任晓燕" w:date="2017-03-22T11:23:00Z">
        <w:r w:rsidRPr="00315B3C">
          <w:rPr>
            <w:rFonts w:ascii="Times New Roman" w:eastAsiaTheme="majorEastAsia" w:hAnsi="Times New Roman" w:cs="Times New Roman" w:hint="eastAsia"/>
            <w:sz w:val="22"/>
            <w:rPrChange w:id="315" w:author="任晓燕" w:date="2017-03-22T11:34:00Z">
              <w:rPr>
                <w:rFonts w:asciiTheme="majorEastAsia" w:eastAsiaTheme="majorEastAsia" w:hAnsiTheme="majorEastAsia" w:hint="eastAsia"/>
                <w:sz w:val="22"/>
              </w:rPr>
            </w:rPrChange>
          </w:rPr>
          <w:delText>湖星</w:delText>
        </w:r>
      </w:del>
      <w:ins w:id="316" w:author="任晓燕" w:date="2017-03-22T11:23:00Z">
        <w:r w:rsidRPr="00315B3C">
          <w:rPr>
            <w:rFonts w:ascii="Times New Roman" w:eastAsiaTheme="majorEastAsia" w:hAnsi="Times New Roman" w:cs="Times New Roman" w:hint="eastAsia"/>
            <w:sz w:val="22"/>
            <w:rPrChange w:id="317" w:author="任晓燕" w:date="2017-03-22T11:34:00Z">
              <w:rPr>
                <w:rFonts w:asciiTheme="majorEastAsia" w:eastAsiaTheme="majorEastAsia" w:hAnsiTheme="majorEastAsia" w:hint="eastAsia"/>
                <w:sz w:val="22"/>
              </w:rPr>
            </w:rPrChange>
          </w:rPr>
          <w:t>龙湖星悦荟</w:t>
        </w:r>
      </w:ins>
      <w:r w:rsidRPr="00315B3C">
        <w:rPr>
          <w:rFonts w:ascii="Times New Roman" w:eastAsiaTheme="majorEastAsia" w:hAnsi="Times New Roman" w:cs="Times New Roman"/>
          <w:sz w:val="22"/>
          <w:rPrChange w:id="318" w:author="任晓燕" w:date="2017-03-22T11:34:00Z">
            <w:rPr>
              <w:rFonts w:asciiTheme="majorEastAsia" w:eastAsiaTheme="majorEastAsia" w:hAnsiTheme="majorEastAsia"/>
              <w:sz w:val="22"/>
            </w:rPr>
          </w:rPrChange>
        </w:rPr>
        <w:t>5</w:t>
      </w:r>
      <w:r w:rsidRPr="00315B3C">
        <w:rPr>
          <w:rFonts w:ascii="Times New Roman" w:eastAsiaTheme="majorEastAsia" w:hAnsi="Times New Roman" w:cs="Times New Roman" w:hint="eastAsia"/>
          <w:sz w:val="22"/>
          <w:rPrChange w:id="319" w:author="任晓燕" w:date="2017-03-22T11:34:00Z">
            <w:rPr>
              <w:rFonts w:asciiTheme="majorEastAsia" w:eastAsiaTheme="majorEastAsia" w:hAnsiTheme="majorEastAsia" w:hint="eastAsia"/>
              <w:sz w:val="22"/>
            </w:rPr>
          </w:rPrChange>
        </w:rPr>
        <w:t>号</w:t>
      </w:r>
      <w:ins w:id="320" w:author="任晓燕" w:date="2017-03-22T11:23:00Z">
        <w:r w:rsidRPr="00315B3C">
          <w:rPr>
            <w:rFonts w:ascii="Times New Roman" w:eastAsiaTheme="majorEastAsia" w:hAnsi="Times New Roman" w:cs="Times New Roman" w:hint="eastAsia"/>
            <w:sz w:val="22"/>
            <w:rPrChange w:id="321" w:author="任晓燕" w:date="2017-03-22T11:34:00Z">
              <w:rPr>
                <w:rFonts w:asciiTheme="majorEastAsia" w:eastAsiaTheme="majorEastAsia" w:hAnsiTheme="majorEastAsia" w:hint="eastAsia"/>
                <w:sz w:val="22"/>
              </w:rPr>
            </w:rPrChange>
          </w:rPr>
          <w:t>门</w:t>
        </w:r>
      </w:ins>
      <w:r w:rsidRPr="00315B3C">
        <w:rPr>
          <w:rFonts w:ascii="Times New Roman" w:eastAsiaTheme="majorEastAsia" w:hAnsi="Times New Roman" w:cs="Times New Roman"/>
          <w:sz w:val="22"/>
          <w:rPrChange w:id="322" w:author="任晓燕" w:date="2017-03-22T11:34:00Z">
            <w:rPr>
              <w:rFonts w:asciiTheme="majorEastAsia" w:eastAsiaTheme="majorEastAsia" w:hAnsiTheme="majorEastAsia"/>
              <w:sz w:val="22"/>
            </w:rPr>
          </w:rPrChange>
        </w:rPr>
        <w:t>)</w:t>
      </w:r>
    </w:p>
    <w:p w:rsidR="00554105" w:rsidRPr="001F40E4" w:rsidRDefault="00315B3C" w:rsidP="00554105">
      <w:pPr>
        <w:pStyle w:val="a3"/>
        <w:numPr>
          <w:ilvl w:val="0"/>
          <w:numId w:val="32"/>
        </w:numPr>
        <w:rPr>
          <w:rFonts w:ascii="Times New Roman" w:eastAsiaTheme="majorEastAsia" w:hAnsi="Times New Roman" w:cs="Times New Roman"/>
          <w:sz w:val="22"/>
          <w:rPrChange w:id="323" w:author="任晓燕" w:date="2017-03-22T11:34:00Z">
            <w:rPr>
              <w:rFonts w:asciiTheme="majorEastAsia" w:eastAsiaTheme="majorEastAsia" w:hAnsiTheme="majorEastAsia"/>
              <w:sz w:val="22"/>
            </w:rPr>
          </w:rPrChange>
        </w:rPr>
      </w:pPr>
      <w:r w:rsidRPr="00315B3C">
        <w:rPr>
          <w:rFonts w:ascii="Times New Roman" w:eastAsiaTheme="majorEastAsia" w:hAnsi="Times New Roman" w:cs="Times New Roman" w:hint="eastAsia"/>
          <w:sz w:val="22"/>
          <w:rPrChange w:id="324" w:author="任晓燕" w:date="2017-03-22T11:34:00Z">
            <w:rPr>
              <w:rFonts w:asciiTheme="majorEastAsia" w:eastAsiaTheme="majorEastAsia" w:hAnsiTheme="majorEastAsia" w:hint="eastAsia"/>
              <w:sz w:val="22"/>
            </w:rPr>
          </w:rPrChange>
        </w:rPr>
        <w:t>会议语言：英文（某些特别专题或专家使用中文，不另有翻译）</w:t>
      </w:r>
    </w:p>
    <w:p w:rsidR="00927CA9" w:rsidRDefault="00927CA9" w:rsidP="00492727"/>
    <w:tbl>
      <w:tblPr>
        <w:tblStyle w:val="aa"/>
        <w:tblW w:w="0" w:type="auto"/>
        <w:tblInd w:w="1183" w:type="dxa"/>
        <w:tblLook w:val="04A0"/>
      </w:tblPr>
      <w:tblGrid>
        <w:gridCol w:w="3505"/>
        <w:gridCol w:w="3506"/>
      </w:tblGrid>
      <w:tr w:rsidR="00927CA9" w:rsidTr="00927CA9">
        <w:tc>
          <w:tcPr>
            <w:tcW w:w="7011" w:type="dxa"/>
            <w:gridSpan w:val="2"/>
          </w:tcPr>
          <w:p w:rsidR="00927CA9" w:rsidRDefault="00927CA9" w:rsidP="007455AE">
            <w:pPr>
              <w:rPr>
                <w:rFonts w:asciiTheme="majorEastAsia" w:eastAsiaTheme="majorEastAsia" w:hAnsiTheme="majorEastAsia"/>
                <w:b/>
              </w:rPr>
            </w:pPr>
            <w:r>
              <w:rPr>
                <w:noProof/>
                <w:color w:val="0000FF"/>
              </w:rPr>
              <w:drawing>
                <wp:inline distT="0" distB="0" distL="0" distR="0">
                  <wp:extent cx="4315442" cy="1689698"/>
                  <wp:effectExtent l="0" t="0" r="0" b="6350"/>
                  <wp:docPr id="9" name="Picture 9" descr="Image result for xi'an image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xi'an images">
                            <a:hlinkClick r:id="rId9"/>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5489" cy="1689717"/>
                          </a:xfrm>
                          <a:prstGeom prst="rect">
                            <a:avLst/>
                          </a:prstGeom>
                          <a:noFill/>
                          <a:ln>
                            <a:noFill/>
                          </a:ln>
                        </pic:spPr>
                      </pic:pic>
                    </a:graphicData>
                  </a:graphic>
                </wp:inline>
              </w:drawing>
            </w:r>
          </w:p>
        </w:tc>
      </w:tr>
      <w:tr w:rsidR="00927CA9" w:rsidTr="00927CA9">
        <w:tc>
          <w:tcPr>
            <w:tcW w:w="3505" w:type="dxa"/>
          </w:tcPr>
          <w:p w:rsidR="00927CA9" w:rsidRDefault="00927CA9" w:rsidP="007455AE">
            <w:pPr>
              <w:rPr>
                <w:rFonts w:asciiTheme="majorEastAsia" w:eastAsiaTheme="majorEastAsia" w:hAnsiTheme="majorEastAsia"/>
                <w:b/>
              </w:rPr>
            </w:pPr>
            <w:r>
              <w:rPr>
                <w:rFonts w:ascii="Arial" w:hAnsi="Arial" w:cs="Arial"/>
                <w:noProof/>
                <w:color w:val="0000FF"/>
                <w:sz w:val="27"/>
                <w:szCs w:val="27"/>
              </w:rPr>
              <w:drawing>
                <wp:inline distT="0" distB="0" distL="0" distR="0">
                  <wp:extent cx="2006417" cy="1176176"/>
                  <wp:effectExtent l="0" t="0" r="0" b="5080"/>
                  <wp:docPr id="10" name="Picture 10" descr="Image result for xi'an imag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xi'an images">
                            <a:hlinkClick r:id="rId13"/>
                          </pic:cNvPr>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4426" cy="1175009"/>
                          </a:xfrm>
                          <a:prstGeom prst="rect">
                            <a:avLst/>
                          </a:prstGeom>
                          <a:noFill/>
                          <a:ln>
                            <a:noFill/>
                          </a:ln>
                        </pic:spPr>
                      </pic:pic>
                    </a:graphicData>
                  </a:graphic>
                </wp:inline>
              </w:drawing>
            </w:r>
          </w:p>
        </w:tc>
        <w:tc>
          <w:tcPr>
            <w:tcW w:w="3506" w:type="dxa"/>
          </w:tcPr>
          <w:p w:rsidR="00927CA9" w:rsidRDefault="00927CA9" w:rsidP="007455AE">
            <w:pPr>
              <w:rPr>
                <w:rFonts w:asciiTheme="majorEastAsia" w:eastAsiaTheme="majorEastAsia" w:hAnsiTheme="majorEastAsia"/>
                <w:b/>
              </w:rPr>
            </w:pPr>
            <w:r>
              <w:rPr>
                <w:noProof/>
                <w:color w:val="0000FF"/>
              </w:rPr>
              <w:drawing>
                <wp:inline distT="0" distB="0" distL="0" distR="0">
                  <wp:extent cx="1986682" cy="1153297"/>
                  <wp:effectExtent l="0" t="0" r="0" b="8890"/>
                  <wp:docPr id="11" name="Picture 11" descr="Image result for 西安理工大学图片">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西安理工大学图片">
                            <a:hlinkClick r:id="rId15"/>
                          </pic:cNvPr>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3554" cy="1157286"/>
                          </a:xfrm>
                          <a:prstGeom prst="rect">
                            <a:avLst/>
                          </a:prstGeom>
                          <a:noFill/>
                          <a:ln>
                            <a:noFill/>
                          </a:ln>
                        </pic:spPr>
                      </pic:pic>
                    </a:graphicData>
                  </a:graphic>
                </wp:inline>
              </w:drawing>
            </w:r>
          </w:p>
        </w:tc>
      </w:tr>
    </w:tbl>
    <w:p w:rsidR="00927CA9" w:rsidRDefault="00927CA9" w:rsidP="00492727"/>
    <w:p w:rsidR="00492727" w:rsidRPr="00EC0C4A" w:rsidRDefault="00492727" w:rsidP="00492727">
      <w:pPr>
        <w:rPr>
          <w:rFonts w:asciiTheme="majorEastAsia" w:eastAsiaTheme="majorEastAsia" w:hAnsiTheme="majorEastAsia"/>
          <w:sz w:val="22"/>
        </w:rPr>
      </w:pPr>
    </w:p>
    <w:p w:rsidR="00492727" w:rsidRPr="00A55BEB" w:rsidRDefault="00315B3C" w:rsidP="00492727">
      <w:pPr>
        <w:rPr>
          <w:rFonts w:asciiTheme="majorEastAsia" w:eastAsiaTheme="majorEastAsia" w:hAnsiTheme="majorEastAsia"/>
          <w:b/>
          <w:sz w:val="24"/>
          <w:szCs w:val="24"/>
        </w:rPr>
      </w:pPr>
      <w:r w:rsidRPr="00315B3C">
        <w:rPr>
          <w:rFonts w:ascii="Times New Roman" w:eastAsiaTheme="majorEastAsia" w:hAnsi="Times New Roman" w:cs="Times New Roman"/>
          <w:b/>
          <w:sz w:val="24"/>
          <w:szCs w:val="24"/>
          <w:rPrChange w:id="325" w:author="任晓燕" w:date="2017-03-22T11:34:00Z">
            <w:rPr>
              <w:rFonts w:asciiTheme="majorEastAsia" w:eastAsiaTheme="majorEastAsia" w:hAnsiTheme="majorEastAsia"/>
              <w:b/>
              <w:sz w:val="24"/>
              <w:szCs w:val="24"/>
            </w:rPr>
          </w:rPrChange>
        </w:rPr>
        <w:t>1</w:t>
      </w:r>
      <w:r w:rsidRPr="00315B3C">
        <w:rPr>
          <w:rFonts w:ascii="Times New Roman" w:eastAsiaTheme="majorEastAsia" w:hAnsi="Times New Roman" w:cs="Times New Roman" w:hint="eastAsia"/>
          <w:b/>
          <w:sz w:val="24"/>
          <w:szCs w:val="24"/>
          <w:rPrChange w:id="326" w:author="任晓燕" w:date="2017-03-22T11:34:00Z">
            <w:rPr>
              <w:rFonts w:asciiTheme="majorEastAsia" w:eastAsiaTheme="majorEastAsia" w:hAnsiTheme="majorEastAsia" w:hint="eastAsia"/>
              <w:b/>
              <w:sz w:val="24"/>
              <w:szCs w:val="24"/>
            </w:rPr>
          </w:rPrChange>
        </w:rPr>
        <w:t>、</w:t>
      </w:r>
      <w:r w:rsidR="00492727" w:rsidRPr="00A55BEB">
        <w:rPr>
          <w:rFonts w:asciiTheme="majorEastAsia" w:eastAsiaTheme="majorEastAsia" w:hAnsiTheme="majorEastAsia" w:hint="eastAsia"/>
          <w:b/>
          <w:sz w:val="24"/>
          <w:szCs w:val="24"/>
        </w:rPr>
        <w:t>背景简述</w:t>
      </w:r>
    </w:p>
    <w:p w:rsidR="00492727" w:rsidRPr="00EC0C4A" w:rsidRDefault="00492727" w:rsidP="00492727">
      <w:pPr>
        <w:rPr>
          <w:rFonts w:asciiTheme="majorEastAsia" w:eastAsiaTheme="majorEastAsia" w:hAnsiTheme="majorEastAsia"/>
          <w:sz w:val="22"/>
        </w:rPr>
      </w:pPr>
    </w:p>
    <w:p w:rsidR="00000000" w:rsidRDefault="00492727">
      <w:pPr>
        <w:ind w:firstLineChars="200" w:firstLine="440"/>
        <w:rPr>
          <w:rFonts w:asciiTheme="majorEastAsia" w:eastAsiaTheme="majorEastAsia" w:hAnsiTheme="majorEastAsia"/>
          <w:sz w:val="22"/>
        </w:rPr>
        <w:pPrChange w:id="327" w:author="任晓燕" w:date="2017-03-22T11:24:00Z">
          <w:pPr/>
        </w:pPrChange>
      </w:pPr>
      <w:r w:rsidRPr="00EC0C4A">
        <w:rPr>
          <w:rFonts w:asciiTheme="majorEastAsia" w:eastAsiaTheme="majorEastAsia" w:hAnsiTheme="majorEastAsia" w:hint="eastAsia"/>
          <w:sz w:val="22"/>
        </w:rPr>
        <w:t>在世界经济低迷不振，逆全球化暗流涌动之际，习近平主席在利马举行的亚太经合组织领导人非正式会议上就经济全球化问题发表了重要主张，认为经济全球化符合生产力发展要求，符合各方利益，是大势所趋。经济全球化虽然在某种程度上带来发展不均衡等问题，但终将浩浩荡荡地向前发展。中国顺应时代潮流，提出“一带一路”倡议，打通生产要素全球流通渠道，以互联互通和产能合作推动均衡、包容和普惠的全球化。在这一历史背景下，西安理工大学经管学院会同跨国公司国际研究会筹</w:t>
      </w:r>
      <w:r w:rsidR="00770931">
        <w:rPr>
          <w:rFonts w:asciiTheme="majorEastAsia" w:eastAsiaTheme="majorEastAsia" w:hAnsiTheme="majorEastAsia" w:hint="eastAsia"/>
          <w:sz w:val="22"/>
        </w:rPr>
        <w:t>委会与美国康乃尔大学新兴市场研究中心等海内外有关机构知名专家在中国西安</w:t>
      </w:r>
      <w:r w:rsidRPr="00EC0C4A">
        <w:rPr>
          <w:rFonts w:asciiTheme="majorEastAsia" w:eastAsiaTheme="majorEastAsia" w:hAnsiTheme="majorEastAsia" w:hint="eastAsia"/>
          <w:sz w:val="22"/>
        </w:rPr>
        <w:t>举办“一带一路与经济全球化”</w:t>
      </w:r>
      <w:del w:id="328" w:author="任晓燕" w:date="2017-03-22T11:25:00Z">
        <w:r w:rsidRPr="00EC0C4A" w:rsidDel="00E538E9">
          <w:rPr>
            <w:rFonts w:asciiTheme="majorEastAsia" w:eastAsiaTheme="majorEastAsia" w:hAnsiTheme="majorEastAsia" w:hint="eastAsia"/>
            <w:sz w:val="22"/>
          </w:rPr>
          <w:delText>（名称暂定）</w:delText>
        </w:r>
      </w:del>
      <w:r w:rsidRPr="00EC0C4A">
        <w:rPr>
          <w:rFonts w:asciiTheme="majorEastAsia" w:eastAsiaTheme="majorEastAsia" w:hAnsiTheme="majorEastAsia" w:hint="eastAsia"/>
          <w:sz w:val="22"/>
        </w:rPr>
        <w:t>国际研讨会。此次研讨会拟讨论经济发展与政府功能、作用和意义；跨国公司在现代社会、中国和其它新兴市场经济体中地位、作用以及所扮演的角色。</w:t>
      </w:r>
      <w:r w:rsidRPr="00EC0C4A">
        <w:rPr>
          <w:rFonts w:asciiTheme="majorEastAsia" w:eastAsiaTheme="majorEastAsia" w:hAnsiTheme="majorEastAsia" w:hint="eastAsia"/>
          <w:sz w:val="22"/>
        </w:rPr>
        <w:lastRenderedPageBreak/>
        <w:t>论坛还将以理论与实践相结合为特点，讨论中国在快速融入世界经济过程中给亚太经济及经济制度所带来的许多值得研究的挑战和机遇。这次国际会议（论坛）将为企业、政府和学术界专家提供高水准交流平台，以讨论和评估现有机遇及如何创造最佳经济效果的方式和途径。</w:t>
      </w:r>
    </w:p>
    <w:p w:rsidR="00492727" w:rsidRPr="00EC0C4A" w:rsidRDefault="00492727" w:rsidP="00492727">
      <w:pPr>
        <w:rPr>
          <w:rFonts w:asciiTheme="majorEastAsia" w:eastAsiaTheme="majorEastAsia" w:hAnsiTheme="majorEastAsia"/>
          <w:sz w:val="22"/>
        </w:rPr>
      </w:pPr>
    </w:p>
    <w:p w:rsidR="00492727" w:rsidRPr="00A55BEB" w:rsidRDefault="00315B3C" w:rsidP="00492727">
      <w:pPr>
        <w:rPr>
          <w:rFonts w:asciiTheme="majorEastAsia" w:eastAsiaTheme="majorEastAsia" w:hAnsiTheme="majorEastAsia"/>
          <w:b/>
          <w:sz w:val="24"/>
          <w:szCs w:val="24"/>
        </w:rPr>
      </w:pPr>
      <w:r w:rsidRPr="00315B3C">
        <w:rPr>
          <w:rFonts w:ascii="Times New Roman" w:eastAsiaTheme="majorEastAsia" w:hAnsi="Times New Roman" w:cs="Times New Roman"/>
          <w:b/>
          <w:sz w:val="24"/>
          <w:szCs w:val="24"/>
          <w:rPrChange w:id="329" w:author="任晓燕" w:date="2017-03-22T11:33:00Z">
            <w:rPr>
              <w:rFonts w:asciiTheme="majorEastAsia" w:eastAsiaTheme="majorEastAsia" w:hAnsiTheme="majorEastAsia"/>
              <w:b/>
              <w:sz w:val="24"/>
              <w:szCs w:val="24"/>
            </w:rPr>
          </w:rPrChange>
        </w:rPr>
        <w:t>2</w:t>
      </w:r>
      <w:r w:rsidRPr="00315B3C">
        <w:rPr>
          <w:rFonts w:ascii="Times New Roman" w:eastAsiaTheme="majorEastAsia" w:hAnsi="Times New Roman" w:cs="Times New Roman" w:hint="eastAsia"/>
          <w:b/>
          <w:sz w:val="24"/>
          <w:szCs w:val="24"/>
          <w:rPrChange w:id="330" w:author="任晓燕" w:date="2017-03-22T11:33:00Z">
            <w:rPr>
              <w:rFonts w:asciiTheme="majorEastAsia" w:eastAsiaTheme="majorEastAsia" w:hAnsiTheme="majorEastAsia" w:hint="eastAsia"/>
              <w:b/>
              <w:sz w:val="24"/>
              <w:szCs w:val="24"/>
            </w:rPr>
          </w:rPrChange>
        </w:rPr>
        <w:t>、会</w:t>
      </w:r>
      <w:r w:rsidR="00492727" w:rsidRPr="00A55BEB">
        <w:rPr>
          <w:rFonts w:asciiTheme="majorEastAsia" w:eastAsiaTheme="majorEastAsia" w:hAnsiTheme="majorEastAsia" w:hint="eastAsia"/>
          <w:b/>
          <w:sz w:val="24"/>
          <w:szCs w:val="24"/>
        </w:rPr>
        <w:t>议议题</w:t>
      </w:r>
    </w:p>
    <w:p w:rsidR="00492727" w:rsidRPr="00EC0C4A" w:rsidRDefault="00492727" w:rsidP="00492727">
      <w:pPr>
        <w:rPr>
          <w:rFonts w:asciiTheme="majorEastAsia" w:eastAsiaTheme="majorEastAsia" w:hAnsiTheme="majorEastAsia"/>
          <w:sz w:val="22"/>
        </w:rPr>
      </w:pPr>
    </w:p>
    <w:p w:rsidR="00492727" w:rsidRPr="00EC0C4A" w:rsidRDefault="00492727" w:rsidP="00492727">
      <w:pPr>
        <w:rPr>
          <w:rFonts w:asciiTheme="majorEastAsia" w:eastAsiaTheme="majorEastAsia" w:hAnsiTheme="majorEastAsia"/>
          <w:sz w:val="22"/>
        </w:rPr>
      </w:pPr>
      <w:r w:rsidRPr="00770931">
        <w:rPr>
          <w:rFonts w:asciiTheme="majorEastAsia" w:eastAsiaTheme="majorEastAsia" w:hAnsiTheme="majorEastAsia" w:hint="eastAsia"/>
          <w:b/>
          <w:sz w:val="22"/>
        </w:rPr>
        <w:t>会议主题：</w:t>
      </w:r>
      <w:r w:rsidRPr="00EC0C4A">
        <w:rPr>
          <w:rFonts w:asciiTheme="majorEastAsia" w:eastAsiaTheme="majorEastAsia" w:hAnsiTheme="majorEastAsia" w:hint="eastAsia"/>
          <w:sz w:val="22"/>
        </w:rPr>
        <w:t>“一带一路”与经济全球化</w:t>
      </w:r>
      <w:del w:id="331" w:author="任晓燕" w:date="2017-03-22T11:26:00Z">
        <w:r w:rsidRPr="00EC0C4A" w:rsidDel="005A6CFD">
          <w:rPr>
            <w:rFonts w:asciiTheme="majorEastAsia" w:eastAsiaTheme="majorEastAsia" w:hAnsiTheme="majorEastAsia" w:hint="eastAsia"/>
            <w:sz w:val="22"/>
          </w:rPr>
          <w:delText xml:space="preserve">(暂定) </w:delText>
        </w:r>
      </w:del>
    </w:p>
    <w:p w:rsidR="00492727" w:rsidRPr="00EC0C4A" w:rsidRDefault="00492727" w:rsidP="00492727">
      <w:pPr>
        <w:rPr>
          <w:rFonts w:asciiTheme="majorEastAsia" w:eastAsiaTheme="majorEastAsia" w:hAnsiTheme="majorEastAsia"/>
          <w:sz w:val="22"/>
        </w:rPr>
      </w:pPr>
      <w:r w:rsidRPr="00770931">
        <w:rPr>
          <w:rFonts w:asciiTheme="majorEastAsia" w:eastAsiaTheme="majorEastAsia" w:hAnsiTheme="majorEastAsia" w:hint="eastAsia"/>
          <w:b/>
          <w:sz w:val="22"/>
        </w:rPr>
        <w:t>有关议题</w:t>
      </w:r>
      <w:r w:rsidR="00BD2FF7">
        <w:rPr>
          <w:rFonts w:asciiTheme="majorEastAsia" w:eastAsiaTheme="majorEastAsia" w:hAnsiTheme="majorEastAsia" w:hint="eastAsia"/>
          <w:sz w:val="22"/>
        </w:rPr>
        <w:t>：会议热忱欢迎经济与管理、</w:t>
      </w:r>
      <w:r w:rsidRPr="00EC0C4A">
        <w:rPr>
          <w:rFonts w:asciiTheme="majorEastAsia" w:eastAsiaTheme="majorEastAsia" w:hAnsiTheme="majorEastAsia" w:hint="eastAsia"/>
          <w:sz w:val="22"/>
        </w:rPr>
        <w:t>特别是</w:t>
      </w:r>
      <w:r w:rsidR="00BD2FF7">
        <w:rPr>
          <w:rFonts w:asciiTheme="majorEastAsia" w:eastAsiaTheme="majorEastAsia" w:hAnsiTheme="majorEastAsia" w:hint="eastAsia"/>
          <w:sz w:val="22"/>
        </w:rPr>
        <w:t>国际经济等领域专家就以下议题（</w:t>
      </w:r>
      <w:r w:rsidRPr="00EC0C4A">
        <w:rPr>
          <w:rFonts w:asciiTheme="majorEastAsia" w:eastAsiaTheme="majorEastAsia" w:hAnsiTheme="majorEastAsia" w:hint="eastAsia"/>
          <w:sz w:val="22"/>
        </w:rPr>
        <w:t>不限于此）积极投稿并出席会议：</w:t>
      </w:r>
    </w:p>
    <w:p w:rsidR="00A55BEB" w:rsidRDefault="00A55BEB" w:rsidP="00A55BEB">
      <w:pPr>
        <w:ind w:left="131"/>
        <w:rPr>
          <w:rFonts w:asciiTheme="majorEastAsia" w:eastAsiaTheme="majorEastAsia" w:hAnsiTheme="majorEastAsia"/>
          <w:sz w:val="22"/>
        </w:rPr>
        <w:sectPr w:rsidR="00A55BEB">
          <w:footerReference w:type="default" r:id="rId19"/>
          <w:pgSz w:w="12240" w:h="15840"/>
          <w:pgMar w:top="1440" w:right="1440" w:bottom="1440" w:left="1440" w:header="708" w:footer="708" w:gutter="0"/>
          <w:cols w:space="708"/>
          <w:docGrid w:linePitch="360"/>
        </w:sectPr>
      </w:pP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lastRenderedPageBreak/>
        <w:t>企业“走出去”政策、理论与实践</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“一带一路”与企业“走出去”战略</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民营企业“走出去”战略</w:t>
      </w:r>
    </w:p>
    <w:p w:rsidR="00492727" w:rsidRPr="00EC0C4A" w:rsidRDefault="00492727" w:rsidP="003E3518">
      <w:pPr>
        <w:ind w:left="131"/>
        <w:rPr>
          <w:rFonts w:asciiTheme="majorEastAsia" w:eastAsiaTheme="majorEastAsia" w:hAnsiTheme="majorEastAsia"/>
          <w:sz w:val="22"/>
        </w:rPr>
      </w:pPr>
      <w:r w:rsidRPr="00A55BEB">
        <w:rPr>
          <w:rFonts w:asciiTheme="majorEastAsia" w:eastAsiaTheme="majorEastAsia" w:hAnsiTheme="majorEastAsia" w:hint="eastAsia"/>
          <w:sz w:val="22"/>
        </w:rPr>
        <w:t>跨国企业风险机制与信息支持</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企业跨国并购</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房地产投资</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中国制造业在海外</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企业社会责任</w:t>
      </w:r>
    </w:p>
    <w:p w:rsidR="00492727"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中小企业与对外投资</w:t>
      </w:r>
    </w:p>
    <w:p w:rsidR="00000000" w:rsidRDefault="00315B3C">
      <w:pPr>
        <w:ind w:left="131"/>
        <w:rPr>
          <w:rFonts w:asciiTheme="majorEastAsia" w:eastAsiaTheme="majorEastAsia" w:hAnsiTheme="majorEastAsia"/>
          <w:sz w:val="22"/>
          <w:rPrChange w:id="332" w:author="任晓燕" w:date="2017-03-29T20:25:00Z">
            <w:rPr>
              <w:rFonts w:ascii="宋体" w:eastAsia="宋体" w:hAnsi="宋体" w:cs="宋体"/>
              <w:bCs/>
              <w:color w:val="000000"/>
              <w:szCs w:val="21"/>
            </w:rPr>
          </w:rPrChange>
        </w:rPr>
        <w:pPrChange w:id="333" w:author="任晓燕" w:date="2017-03-29T20:25:00Z">
          <w:pPr/>
        </w:pPrChange>
      </w:pPr>
      <w:r w:rsidRPr="00315B3C">
        <w:rPr>
          <w:rFonts w:asciiTheme="majorEastAsia" w:eastAsiaTheme="majorEastAsia" w:hAnsiTheme="majorEastAsia" w:hint="eastAsia"/>
          <w:sz w:val="22"/>
          <w:rPrChange w:id="334" w:author="任晓燕" w:date="2017-03-29T20:25:00Z">
            <w:rPr>
              <w:rFonts w:ascii="Arial" w:hAnsi="Arial" w:cs="Arial" w:hint="eastAsia"/>
              <w:bCs/>
              <w:color w:val="000000"/>
              <w:szCs w:val="21"/>
            </w:rPr>
          </w:rPrChange>
        </w:rPr>
        <w:t>金融全球化与风险管理</w:t>
      </w:r>
    </w:p>
    <w:p w:rsidR="00770931" w:rsidRDefault="00770931" w:rsidP="00A55BEB">
      <w:pPr>
        <w:ind w:left="131"/>
        <w:rPr>
          <w:rFonts w:ascii="Arial" w:hAnsi="Arial" w:cs="Arial"/>
          <w:bCs/>
          <w:color w:val="000000"/>
          <w:szCs w:val="21"/>
        </w:rPr>
      </w:pPr>
    </w:p>
    <w:p w:rsidR="00770931" w:rsidRPr="00A34620" w:rsidRDefault="00315B3C" w:rsidP="00A55BEB">
      <w:pPr>
        <w:ind w:left="131"/>
        <w:rPr>
          <w:rFonts w:asciiTheme="majorEastAsia" w:eastAsiaTheme="majorEastAsia" w:hAnsiTheme="majorEastAsia"/>
          <w:sz w:val="22"/>
          <w:rPrChange w:id="335" w:author="任晓燕" w:date="2017-03-29T20:25:00Z">
            <w:rPr>
              <w:rFonts w:ascii="Arial" w:hAnsi="Arial" w:cs="Arial"/>
              <w:bCs/>
              <w:color w:val="000000"/>
              <w:szCs w:val="21"/>
            </w:rPr>
          </w:rPrChange>
        </w:rPr>
      </w:pPr>
      <w:r w:rsidRPr="00315B3C">
        <w:rPr>
          <w:rFonts w:asciiTheme="majorEastAsia" w:eastAsiaTheme="majorEastAsia" w:hAnsiTheme="majorEastAsia" w:hint="eastAsia"/>
          <w:sz w:val="22"/>
          <w:rPrChange w:id="336" w:author="任晓燕" w:date="2017-03-29T20:25:00Z">
            <w:rPr>
              <w:rFonts w:ascii="Arial" w:hAnsi="Arial" w:cs="Arial" w:hint="eastAsia"/>
              <w:bCs/>
              <w:color w:val="000000"/>
              <w:szCs w:val="21"/>
            </w:rPr>
          </w:rPrChange>
        </w:rPr>
        <w:lastRenderedPageBreak/>
        <w:t>金融体制与管理创新</w:t>
      </w:r>
    </w:p>
    <w:p w:rsidR="00770931" w:rsidRPr="00A34620" w:rsidRDefault="00315B3C" w:rsidP="00A55BEB">
      <w:pPr>
        <w:ind w:left="131"/>
        <w:rPr>
          <w:rFonts w:asciiTheme="majorEastAsia" w:eastAsiaTheme="majorEastAsia" w:hAnsiTheme="majorEastAsia"/>
          <w:sz w:val="22"/>
          <w:rPrChange w:id="337" w:author="任晓燕" w:date="2017-03-29T20:25:00Z">
            <w:rPr>
              <w:rFonts w:ascii="宋体" w:eastAsia="宋体" w:hAnsi="宋体" w:cs="宋体"/>
              <w:bCs/>
              <w:color w:val="000000"/>
              <w:szCs w:val="21"/>
            </w:rPr>
          </w:rPrChange>
        </w:rPr>
      </w:pPr>
      <w:r w:rsidRPr="00315B3C">
        <w:rPr>
          <w:rFonts w:asciiTheme="majorEastAsia" w:eastAsiaTheme="majorEastAsia" w:hAnsiTheme="majorEastAsia" w:hint="eastAsia"/>
          <w:sz w:val="22"/>
          <w:rPrChange w:id="338" w:author="任晓燕" w:date="2017-03-29T20:25:00Z">
            <w:rPr>
              <w:rFonts w:ascii="Arial" w:hAnsi="Arial" w:cs="Arial" w:hint="eastAsia"/>
              <w:bCs/>
              <w:color w:val="000000"/>
              <w:szCs w:val="21"/>
            </w:rPr>
          </w:rPrChange>
        </w:rPr>
        <w:t>金融支持与服务</w:t>
      </w:r>
    </w:p>
    <w:p w:rsidR="00492727" w:rsidRPr="00A55BEB" w:rsidRDefault="00770931" w:rsidP="00A55BEB">
      <w:pPr>
        <w:ind w:left="131"/>
        <w:rPr>
          <w:rFonts w:asciiTheme="majorEastAsia" w:eastAsiaTheme="majorEastAsia" w:hAnsiTheme="majorEastAsia"/>
          <w:sz w:val="22"/>
        </w:rPr>
      </w:pPr>
      <w:r>
        <w:rPr>
          <w:rFonts w:asciiTheme="majorEastAsia" w:eastAsiaTheme="majorEastAsia" w:hAnsiTheme="majorEastAsia" w:hint="eastAsia"/>
          <w:sz w:val="22"/>
        </w:rPr>
        <w:t>科技产业</w:t>
      </w:r>
      <w:r w:rsidR="00492727" w:rsidRPr="00A55BEB">
        <w:rPr>
          <w:rFonts w:asciiTheme="majorEastAsia" w:eastAsiaTheme="majorEastAsia" w:hAnsiTheme="majorEastAsia" w:hint="eastAsia"/>
          <w:sz w:val="22"/>
        </w:rPr>
        <w:t>与对外投资</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科技企业与对外投资</w:t>
      </w:r>
    </w:p>
    <w:p w:rsidR="00492727" w:rsidRPr="00EC0C4A" w:rsidRDefault="00492727" w:rsidP="003E3518">
      <w:pPr>
        <w:ind w:left="131"/>
        <w:rPr>
          <w:rFonts w:asciiTheme="majorEastAsia" w:eastAsiaTheme="majorEastAsia" w:hAnsiTheme="majorEastAsia"/>
          <w:sz w:val="22"/>
        </w:rPr>
      </w:pPr>
      <w:r w:rsidRPr="00A55BEB">
        <w:rPr>
          <w:rFonts w:asciiTheme="majorEastAsia" w:eastAsiaTheme="majorEastAsia" w:hAnsiTheme="majorEastAsia" w:hint="eastAsia"/>
          <w:sz w:val="22"/>
        </w:rPr>
        <w:t>文化教育与对外投资</w:t>
      </w:r>
    </w:p>
    <w:p w:rsidR="00492727"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经济全球化与企业国际化</w:t>
      </w:r>
    </w:p>
    <w:p w:rsidR="00770931" w:rsidRPr="00A55BEB" w:rsidRDefault="00770931" w:rsidP="00A55BEB">
      <w:pPr>
        <w:ind w:left="131"/>
        <w:rPr>
          <w:rFonts w:asciiTheme="majorEastAsia" w:eastAsiaTheme="majorEastAsia" w:hAnsiTheme="majorEastAsia"/>
          <w:sz w:val="22"/>
        </w:rPr>
      </w:pPr>
      <w:r>
        <w:rPr>
          <w:rFonts w:asciiTheme="majorEastAsia" w:eastAsiaTheme="majorEastAsia" w:hAnsiTheme="majorEastAsia" w:hint="eastAsia"/>
          <w:sz w:val="22"/>
        </w:rPr>
        <w:t>经济法与有关国际法研究</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国际管理与管理国际化</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国际经济与工商管理教育</w:t>
      </w:r>
    </w:p>
    <w:p w:rsidR="00492727" w:rsidRPr="00A55BEB" w:rsidRDefault="00492727" w:rsidP="00A55BEB">
      <w:pPr>
        <w:ind w:left="131"/>
        <w:rPr>
          <w:rFonts w:asciiTheme="majorEastAsia" w:eastAsiaTheme="majorEastAsia" w:hAnsiTheme="majorEastAsia"/>
          <w:sz w:val="22"/>
        </w:rPr>
      </w:pPr>
      <w:r w:rsidRPr="00A55BEB">
        <w:rPr>
          <w:rFonts w:asciiTheme="majorEastAsia" w:eastAsiaTheme="majorEastAsia" w:hAnsiTheme="majorEastAsia" w:hint="eastAsia"/>
          <w:sz w:val="22"/>
        </w:rPr>
        <w:t>东西方经济管理体制与制度</w:t>
      </w:r>
    </w:p>
    <w:p w:rsidR="00A55BEB" w:rsidRDefault="00A55BEB" w:rsidP="00492727">
      <w:pPr>
        <w:rPr>
          <w:rFonts w:asciiTheme="majorEastAsia" w:eastAsiaTheme="majorEastAsia" w:hAnsiTheme="majorEastAsia"/>
          <w:sz w:val="22"/>
        </w:rPr>
        <w:sectPr w:rsidR="00A55BEB" w:rsidSect="00A55BEB">
          <w:type w:val="continuous"/>
          <w:pgSz w:w="12240" w:h="15840"/>
          <w:pgMar w:top="1440" w:right="1440" w:bottom="1440" w:left="1440" w:header="708" w:footer="708" w:gutter="0"/>
          <w:cols w:num="2" w:space="708"/>
          <w:docGrid w:linePitch="360"/>
        </w:sectPr>
      </w:pPr>
    </w:p>
    <w:p w:rsidR="004C29BA" w:rsidRDefault="004C29BA" w:rsidP="00492727">
      <w:pPr>
        <w:rPr>
          <w:rFonts w:asciiTheme="majorEastAsia" w:eastAsiaTheme="majorEastAsia" w:hAnsiTheme="majorEastAsia"/>
          <w:b/>
          <w:sz w:val="22"/>
        </w:rPr>
      </w:pPr>
    </w:p>
    <w:p w:rsidR="00492727" w:rsidRPr="001F40E4" w:rsidRDefault="00315B3C" w:rsidP="00492727">
      <w:pPr>
        <w:rPr>
          <w:rFonts w:ascii="Times New Roman" w:eastAsiaTheme="majorEastAsia" w:hAnsi="Times New Roman" w:cs="Times New Roman"/>
          <w:sz w:val="22"/>
          <w:rPrChange w:id="339" w:author="任晓燕" w:date="2017-03-22T11:33:00Z">
            <w:rPr>
              <w:rFonts w:asciiTheme="majorEastAsia" w:eastAsiaTheme="majorEastAsia" w:hAnsiTheme="majorEastAsia"/>
              <w:sz w:val="22"/>
            </w:rPr>
          </w:rPrChange>
        </w:rPr>
      </w:pPr>
      <w:r w:rsidRPr="00315B3C">
        <w:rPr>
          <w:rFonts w:ascii="Times New Roman" w:eastAsiaTheme="majorEastAsia" w:hAnsi="Times New Roman" w:cs="Times New Roman"/>
          <w:b/>
          <w:sz w:val="22"/>
          <w:rPrChange w:id="340" w:author="任晓燕" w:date="2017-03-22T11:33:00Z">
            <w:rPr>
              <w:rFonts w:asciiTheme="majorEastAsia" w:eastAsiaTheme="majorEastAsia" w:hAnsiTheme="majorEastAsia"/>
              <w:b/>
              <w:sz w:val="22"/>
            </w:rPr>
          </w:rPrChange>
        </w:rPr>
        <w:t>3</w:t>
      </w:r>
      <w:r w:rsidRPr="00315B3C">
        <w:rPr>
          <w:rFonts w:ascii="Times New Roman" w:eastAsiaTheme="majorEastAsia" w:hAnsi="Times New Roman" w:cs="Times New Roman" w:hint="eastAsia"/>
          <w:b/>
          <w:sz w:val="22"/>
          <w:rPrChange w:id="341" w:author="任晓燕" w:date="2017-03-22T11:33:00Z">
            <w:rPr>
              <w:rFonts w:asciiTheme="majorEastAsia" w:eastAsiaTheme="majorEastAsia" w:hAnsiTheme="majorEastAsia" w:hint="eastAsia"/>
              <w:b/>
              <w:sz w:val="22"/>
            </w:rPr>
          </w:rPrChange>
        </w:rPr>
        <w:t>、特别活动</w:t>
      </w:r>
      <w:r w:rsidRPr="00315B3C">
        <w:rPr>
          <w:rFonts w:ascii="Times New Roman" w:eastAsiaTheme="majorEastAsia" w:hAnsi="Times New Roman" w:cs="Times New Roman" w:hint="eastAsia"/>
          <w:sz w:val="22"/>
          <w:rPrChange w:id="342" w:author="任晓燕" w:date="2017-03-22T11:33:00Z">
            <w:rPr>
              <w:rFonts w:asciiTheme="majorEastAsia" w:eastAsiaTheme="majorEastAsia" w:hAnsiTheme="majorEastAsia" w:hint="eastAsia"/>
              <w:sz w:val="22"/>
            </w:rPr>
          </w:rPrChange>
        </w:rPr>
        <w:t>：跨国公司国际研究会暨</w:t>
      </w:r>
      <w:r w:rsidRPr="00315B3C">
        <w:rPr>
          <w:rFonts w:ascii="Times New Roman" w:eastAsiaTheme="majorEastAsia" w:hAnsi="Times New Roman" w:cs="Times New Roman"/>
          <w:sz w:val="22"/>
          <w:rPrChange w:id="343" w:author="任晓燕" w:date="2017-03-22T11:33:00Z">
            <w:rPr>
              <w:rFonts w:asciiTheme="majorEastAsia" w:eastAsiaTheme="majorEastAsia" w:hAnsiTheme="majorEastAsia"/>
              <w:sz w:val="22"/>
            </w:rPr>
          </w:rPrChange>
        </w:rPr>
        <w:t>SSCI/SCI</w:t>
      </w:r>
      <w:r w:rsidRPr="00315B3C">
        <w:rPr>
          <w:rFonts w:ascii="Times New Roman" w:eastAsiaTheme="majorEastAsia" w:hAnsi="Times New Roman" w:cs="Times New Roman" w:hint="eastAsia"/>
          <w:sz w:val="22"/>
          <w:rPrChange w:id="344" w:author="任晓燕" w:date="2017-03-22T11:33:00Z">
            <w:rPr>
              <w:rFonts w:asciiTheme="majorEastAsia" w:eastAsiaTheme="majorEastAsia" w:hAnsiTheme="majorEastAsia" w:hint="eastAsia"/>
              <w:sz w:val="22"/>
            </w:rPr>
          </w:rPrChange>
        </w:rPr>
        <w:t>英文论文写作与发表讲座</w:t>
      </w:r>
    </w:p>
    <w:p w:rsidR="00492727" w:rsidRPr="001F40E4" w:rsidDel="00792F52" w:rsidRDefault="00315B3C" w:rsidP="00492727">
      <w:pPr>
        <w:rPr>
          <w:del w:id="345" w:author="AAFCAdmin" w:date="2017-03-20T10:51:00Z"/>
          <w:rFonts w:ascii="Times New Roman" w:eastAsiaTheme="majorEastAsia" w:hAnsi="Times New Roman" w:cs="Times New Roman"/>
          <w:sz w:val="22"/>
          <w:rPrChange w:id="346" w:author="任晓燕" w:date="2017-03-22T11:33:00Z">
            <w:rPr>
              <w:del w:id="347" w:author="AAFCAdmin" w:date="2017-03-20T10:51:00Z"/>
              <w:rFonts w:asciiTheme="majorEastAsia" w:eastAsiaTheme="majorEastAsia" w:hAnsiTheme="majorEastAsia"/>
              <w:sz w:val="22"/>
            </w:rPr>
          </w:rPrChange>
        </w:rPr>
      </w:pPr>
      <w:del w:id="348" w:author="AAFCAdmin" w:date="2017-03-20T10:51:00Z">
        <w:r w:rsidRPr="00315B3C">
          <w:rPr>
            <w:rFonts w:ascii="Times New Roman" w:eastAsiaTheme="majorEastAsia" w:hAnsi="Times New Roman" w:cs="Times New Roman"/>
            <w:b/>
            <w:sz w:val="22"/>
            <w:rPrChange w:id="349" w:author="任晓燕" w:date="2017-03-22T11:33:00Z">
              <w:rPr>
                <w:rFonts w:asciiTheme="majorEastAsia" w:eastAsiaTheme="majorEastAsia" w:hAnsiTheme="majorEastAsia"/>
                <w:b/>
                <w:sz w:val="22"/>
              </w:rPr>
            </w:rPrChange>
          </w:rPr>
          <w:delText>4</w:delText>
        </w:r>
        <w:r w:rsidRPr="00315B3C">
          <w:rPr>
            <w:rFonts w:ascii="Times New Roman" w:eastAsiaTheme="majorEastAsia" w:hAnsi="Times New Roman" w:cs="Times New Roman" w:hint="eastAsia"/>
            <w:b/>
            <w:sz w:val="22"/>
            <w:rPrChange w:id="350" w:author="任晓燕" w:date="2017-03-22T11:33:00Z">
              <w:rPr>
                <w:rFonts w:asciiTheme="majorEastAsia" w:eastAsiaTheme="majorEastAsia" w:hAnsiTheme="majorEastAsia" w:hint="eastAsia"/>
                <w:b/>
                <w:sz w:val="22"/>
              </w:rPr>
            </w:rPrChange>
          </w:rPr>
          <w:delText>、特别专题：</w:delText>
        </w:r>
        <w:r w:rsidRPr="00315B3C">
          <w:rPr>
            <w:rFonts w:ascii="Times New Roman" w:eastAsiaTheme="majorEastAsia" w:hAnsi="Times New Roman" w:cs="Times New Roman" w:hint="eastAsia"/>
            <w:sz w:val="22"/>
            <w:rPrChange w:id="351" w:author="任晓燕" w:date="2017-03-22T11:33:00Z">
              <w:rPr>
                <w:rFonts w:asciiTheme="majorEastAsia" w:eastAsiaTheme="majorEastAsia" w:hAnsiTheme="majorEastAsia" w:hint="eastAsia"/>
                <w:sz w:val="22"/>
              </w:rPr>
            </w:rPrChange>
          </w:rPr>
          <w:delText>海内外专家对话学术研究与高等教育国际化</w:delText>
        </w:r>
        <w:r w:rsidRPr="00315B3C">
          <w:rPr>
            <w:rFonts w:ascii="Times New Roman" w:eastAsiaTheme="majorEastAsia" w:hAnsi="Times New Roman" w:cs="Times New Roman"/>
            <w:sz w:val="22"/>
            <w:rPrChange w:id="352" w:author="任晓燕" w:date="2017-03-22T11:33:00Z">
              <w:rPr>
                <w:rFonts w:asciiTheme="majorEastAsia" w:eastAsiaTheme="majorEastAsia" w:hAnsiTheme="majorEastAsia"/>
                <w:sz w:val="22"/>
              </w:rPr>
            </w:rPrChange>
          </w:rPr>
          <w:delText xml:space="preserve"> (</w:delText>
        </w:r>
        <w:r w:rsidRPr="00315B3C">
          <w:rPr>
            <w:rFonts w:ascii="Times New Roman" w:eastAsiaTheme="majorEastAsia" w:hAnsi="Times New Roman" w:cs="Times New Roman" w:hint="eastAsia"/>
            <w:sz w:val="22"/>
            <w:rPrChange w:id="353" w:author="任晓燕" w:date="2017-03-22T11:33:00Z">
              <w:rPr>
                <w:rFonts w:asciiTheme="majorEastAsia" w:eastAsiaTheme="majorEastAsia" w:hAnsiTheme="majorEastAsia" w:hint="eastAsia"/>
                <w:sz w:val="22"/>
              </w:rPr>
            </w:rPrChange>
          </w:rPr>
          <w:delText>暂定</w:delText>
        </w:r>
        <w:r w:rsidRPr="00315B3C">
          <w:rPr>
            <w:rFonts w:ascii="Times New Roman" w:eastAsiaTheme="majorEastAsia" w:hAnsi="Times New Roman" w:cs="Times New Roman"/>
            <w:sz w:val="22"/>
            <w:rPrChange w:id="354" w:author="任晓燕" w:date="2017-03-22T11:33:00Z">
              <w:rPr>
                <w:rFonts w:asciiTheme="majorEastAsia" w:eastAsiaTheme="majorEastAsia" w:hAnsiTheme="majorEastAsia"/>
                <w:sz w:val="22"/>
              </w:rPr>
            </w:rPrChange>
          </w:rPr>
          <w:delText>)</w:delText>
        </w:r>
      </w:del>
    </w:p>
    <w:p w:rsidR="00492727" w:rsidRPr="001F40E4" w:rsidRDefault="00315B3C" w:rsidP="00492727">
      <w:pPr>
        <w:rPr>
          <w:rFonts w:ascii="Times New Roman" w:eastAsiaTheme="majorEastAsia" w:hAnsi="Times New Roman" w:cs="Times New Roman"/>
          <w:b/>
          <w:sz w:val="22"/>
          <w:rPrChange w:id="355" w:author="任晓燕" w:date="2017-03-22T11:33:00Z">
            <w:rPr>
              <w:rFonts w:asciiTheme="majorEastAsia" w:eastAsiaTheme="majorEastAsia" w:hAnsiTheme="majorEastAsia"/>
              <w:b/>
              <w:sz w:val="22"/>
            </w:rPr>
          </w:rPrChange>
        </w:rPr>
      </w:pPr>
      <w:ins w:id="356" w:author="AAFCAdmin" w:date="2017-03-20T10:51:00Z">
        <w:r w:rsidRPr="00315B3C">
          <w:rPr>
            <w:rFonts w:ascii="Times New Roman" w:eastAsiaTheme="majorEastAsia" w:hAnsi="Times New Roman" w:cs="Times New Roman"/>
            <w:b/>
            <w:sz w:val="22"/>
            <w:rPrChange w:id="357" w:author="任晓燕" w:date="2017-03-22T11:33:00Z">
              <w:rPr>
                <w:rFonts w:asciiTheme="majorEastAsia" w:eastAsiaTheme="majorEastAsia" w:hAnsiTheme="majorEastAsia"/>
                <w:b/>
                <w:sz w:val="22"/>
              </w:rPr>
            </w:rPrChange>
          </w:rPr>
          <w:t>4</w:t>
        </w:r>
      </w:ins>
      <w:del w:id="358" w:author="AAFCAdmin" w:date="2017-03-20T10:51:00Z">
        <w:r w:rsidRPr="00315B3C">
          <w:rPr>
            <w:rFonts w:ascii="Times New Roman" w:eastAsiaTheme="majorEastAsia" w:hAnsi="Times New Roman" w:cs="Times New Roman"/>
            <w:b/>
            <w:sz w:val="22"/>
            <w:rPrChange w:id="359" w:author="任晓燕" w:date="2017-03-22T11:33:00Z">
              <w:rPr>
                <w:rFonts w:asciiTheme="majorEastAsia" w:eastAsiaTheme="majorEastAsia" w:hAnsiTheme="majorEastAsia"/>
                <w:b/>
                <w:sz w:val="22"/>
              </w:rPr>
            </w:rPrChange>
          </w:rPr>
          <w:delText>5</w:delText>
        </w:r>
      </w:del>
      <w:r w:rsidRPr="00315B3C">
        <w:rPr>
          <w:rFonts w:ascii="Times New Roman" w:eastAsiaTheme="majorEastAsia" w:hAnsi="Times New Roman" w:cs="Times New Roman" w:hint="eastAsia"/>
          <w:b/>
          <w:sz w:val="22"/>
          <w:rPrChange w:id="360" w:author="任晓燕" w:date="2017-03-22T11:33:00Z">
            <w:rPr>
              <w:rFonts w:asciiTheme="majorEastAsia" w:eastAsiaTheme="majorEastAsia" w:hAnsiTheme="majorEastAsia" w:hint="eastAsia"/>
              <w:b/>
              <w:sz w:val="22"/>
            </w:rPr>
          </w:rPrChange>
        </w:rPr>
        <w:t>、组织策划</w:t>
      </w:r>
    </w:p>
    <w:p w:rsidR="00492727" w:rsidRPr="00EC0C4A" w:rsidRDefault="00492727" w:rsidP="00492727">
      <w:pPr>
        <w:rPr>
          <w:rFonts w:asciiTheme="majorEastAsia" w:eastAsiaTheme="majorEastAsia" w:hAnsiTheme="majorEastAsia"/>
          <w:sz w:val="22"/>
        </w:rPr>
      </w:pP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b/>
          <w:sz w:val="22"/>
        </w:rPr>
        <w:t>组织单位</w:t>
      </w:r>
      <w:r w:rsidRPr="00A55BEB">
        <w:rPr>
          <w:rFonts w:asciiTheme="majorEastAsia" w:eastAsiaTheme="majorEastAsia" w:hAnsiTheme="majorEastAsia" w:hint="eastAsia"/>
          <w:sz w:val="22"/>
        </w:rPr>
        <w:t>：西安理工大学经管学院</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b/>
          <w:sz w:val="22"/>
        </w:rPr>
        <w:t>协作单位</w:t>
      </w:r>
      <w:r w:rsidRPr="00A55BEB">
        <w:rPr>
          <w:rFonts w:asciiTheme="majorEastAsia" w:eastAsiaTheme="majorEastAsia" w:hAnsiTheme="majorEastAsia" w:hint="eastAsia"/>
          <w:sz w:val="22"/>
        </w:rPr>
        <w:t>：跨国公司国际研究会暨《跨国公司评论》杂志</w:t>
      </w:r>
    </w:p>
    <w:p w:rsidR="00492727" w:rsidRPr="00A55BEB" w:rsidRDefault="00492727" w:rsidP="00A55BEB">
      <w:pPr>
        <w:ind w:left="360"/>
        <w:rPr>
          <w:rFonts w:asciiTheme="majorEastAsia" w:eastAsiaTheme="majorEastAsia" w:hAnsiTheme="majorEastAsia"/>
          <w:b/>
          <w:sz w:val="22"/>
        </w:rPr>
      </w:pPr>
      <w:r w:rsidRPr="00A55BEB">
        <w:rPr>
          <w:rFonts w:asciiTheme="majorEastAsia" w:eastAsiaTheme="majorEastAsia" w:hAnsiTheme="majorEastAsia" w:hint="eastAsia"/>
          <w:b/>
          <w:sz w:val="22"/>
        </w:rPr>
        <w:t>支持单位</w:t>
      </w:r>
      <w:r w:rsidRPr="00A55BEB">
        <w:rPr>
          <w:rFonts w:asciiTheme="majorEastAsia" w:eastAsiaTheme="majorEastAsia" w:hAnsiTheme="majorEastAsia" w:hint="eastAsia"/>
          <w:sz w:val="22"/>
        </w:rPr>
        <w:t>(排名不分先后</w:t>
      </w:r>
      <w:del w:id="361" w:author="任晓燕" w:date="2017-03-22T11:27:00Z">
        <w:r w:rsidRPr="00A55BEB" w:rsidDel="0038655B">
          <w:rPr>
            <w:rFonts w:asciiTheme="majorEastAsia" w:eastAsiaTheme="majorEastAsia" w:hAnsiTheme="majorEastAsia" w:hint="eastAsia"/>
            <w:sz w:val="22"/>
          </w:rPr>
          <w:delText>，待确认</w:delText>
        </w:r>
      </w:del>
      <w:r w:rsidRPr="00A55BEB">
        <w:rPr>
          <w:rFonts w:asciiTheme="majorEastAsia" w:eastAsiaTheme="majorEastAsia" w:hAnsiTheme="majorEastAsia" w:hint="eastAsia"/>
          <w:sz w:val="22"/>
        </w:rPr>
        <w:t>)</w:t>
      </w:r>
    </w:p>
    <w:p w:rsidR="00A55BEB" w:rsidRPr="00EC0C4A" w:rsidRDefault="00A55BEB" w:rsidP="00492727">
      <w:pPr>
        <w:rPr>
          <w:rFonts w:asciiTheme="majorEastAsia" w:eastAsiaTheme="majorEastAsia" w:hAnsiTheme="majorEastAsia"/>
          <w:sz w:val="22"/>
        </w:rPr>
      </w:pPr>
    </w:p>
    <w:p w:rsidR="00A55BEB" w:rsidRDefault="00A55BEB" w:rsidP="00A55BEB">
      <w:pPr>
        <w:ind w:left="360"/>
        <w:rPr>
          <w:rFonts w:asciiTheme="majorEastAsia" w:eastAsiaTheme="majorEastAsia" w:hAnsiTheme="majorEastAsia"/>
          <w:sz w:val="22"/>
        </w:rPr>
        <w:sectPr w:rsidR="00A55BEB" w:rsidSect="00A55BEB">
          <w:type w:val="continuous"/>
          <w:pgSz w:w="12240" w:h="15840"/>
          <w:pgMar w:top="1440" w:right="1440" w:bottom="1440" w:left="1440" w:header="708" w:footer="708" w:gutter="0"/>
          <w:cols w:space="708"/>
          <w:docGrid w:linePitch="360"/>
        </w:sectPr>
      </w:pPr>
    </w:p>
    <w:p w:rsidR="00492727" w:rsidRPr="00EC0C4A"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lastRenderedPageBreak/>
        <w:t>泰勒出版集团亚太(北京)出版中心；</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联合国贸发会议投资分析中心</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 xml:space="preserve">哥伦比亚大学国际投资研究 </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欧盟跨国公司与发展研究中心</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加拿大卡尔顿大学商学院</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加拿大Laval大学商学院</w:t>
      </w:r>
    </w:p>
    <w:p w:rsidR="00A55BEB" w:rsidRDefault="00492727" w:rsidP="00BD7F0D">
      <w:pPr>
        <w:ind w:left="360"/>
        <w:rPr>
          <w:rFonts w:asciiTheme="majorEastAsia" w:eastAsiaTheme="majorEastAsia" w:hAnsiTheme="majorEastAsia"/>
          <w:sz w:val="22"/>
        </w:rPr>
      </w:pPr>
      <w:r w:rsidRPr="00A55BEB">
        <w:rPr>
          <w:rFonts w:asciiTheme="majorEastAsia" w:eastAsiaTheme="majorEastAsia" w:hAnsiTheme="majorEastAsia" w:hint="eastAsia"/>
          <w:sz w:val="22"/>
        </w:rPr>
        <w:t>湖北大学商学院</w:t>
      </w:r>
    </w:p>
    <w:p w:rsidR="00492727" w:rsidRPr="00EC0C4A"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lastRenderedPageBreak/>
        <w:t>西北大学经管学院</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重庆大学经管学院</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西南财大国际商学院</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华东师大经管学院</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华南师大经管学院</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武汉大学经管学院</w:t>
      </w:r>
    </w:p>
    <w:p w:rsidR="00492727" w:rsidRPr="00A55BEB" w:rsidRDefault="00492727" w:rsidP="00A55BEB">
      <w:pPr>
        <w:ind w:left="360"/>
        <w:rPr>
          <w:rFonts w:asciiTheme="majorEastAsia" w:eastAsiaTheme="majorEastAsia" w:hAnsiTheme="majorEastAsia"/>
          <w:sz w:val="22"/>
        </w:rPr>
      </w:pPr>
      <w:r w:rsidRPr="00A55BEB">
        <w:rPr>
          <w:rFonts w:asciiTheme="majorEastAsia" w:eastAsiaTheme="majorEastAsia" w:hAnsiTheme="majorEastAsia" w:hint="eastAsia"/>
          <w:sz w:val="22"/>
        </w:rPr>
        <w:t>华中农大经管学院</w:t>
      </w:r>
    </w:p>
    <w:p w:rsidR="00A55BEB" w:rsidRDefault="00A55BEB" w:rsidP="00492727">
      <w:pPr>
        <w:rPr>
          <w:rFonts w:asciiTheme="majorEastAsia" w:eastAsiaTheme="majorEastAsia" w:hAnsiTheme="majorEastAsia"/>
          <w:sz w:val="22"/>
        </w:rPr>
        <w:sectPr w:rsidR="00A55BEB" w:rsidSect="00A55BEB">
          <w:type w:val="continuous"/>
          <w:pgSz w:w="12240" w:h="15840"/>
          <w:pgMar w:top="1440" w:right="1440" w:bottom="1440" w:left="1440" w:header="708" w:footer="708" w:gutter="0"/>
          <w:cols w:num="2" w:space="708"/>
          <w:docGrid w:linePitch="360"/>
        </w:sectPr>
      </w:pPr>
    </w:p>
    <w:p w:rsidR="00BD7F0D" w:rsidRDefault="00BD7F0D" w:rsidP="00A55BEB">
      <w:pPr>
        <w:ind w:left="357"/>
        <w:rPr>
          <w:rFonts w:asciiTheme="majorEastAsia" w:eastAsiaTheme="majorEastAsia" w:hAnsiTheme="majorEastAsia"/>
          <w:b/>
          <w:sz w:val="22"/>
        </w:rPr>
      </w:pPr>
    </w:p>
    <w:p w:rsidR="00492727" w:rsidRPr="00EC0C4A" w:rsidRDefault="00492727" w:rsidP="00A55BEB">
      <w:pPr>
        <w:ind w:left="357"/>
        <w:rPr>
          <w:rFonts w:asciiTheme="majorEastAsia" w:eastAsiaTheme="majorEastAsia" w:hAnsiTheme="majorEastAsia"/>
          <w:sz w:val="22"/>
        </w:rPr>
      </w:pPr>
      <w:r w:rsidRPr="00A55BEB">
        <w:rPr>
          <w:rFonts w:asciiTheme="majorEastAsia" w:eastAsiaTheme="majorEastAsia" w:hAnsiTheme="majorEastAsia" w:hint="eastAsia"/>
          <w:b/>
          <w:sz w:val="22"/>
        </w:rPr>
        <w:t>专家顾问</w:t>
      </w:r>
      <w:r w:rsidRPr="00EC0C4A">
        <w:rPr>
          <w:rFonts w:asciiTheme="majorEastAsia" w:eastAsiaTheme="majorEastAsia" w:hAnsiTheme="majorEastAsia" w:hint="eastAsia"/>
          <w:sz w:val="22"/>
        </w:rPr>
        <w:t>（(排名不分先后</w:t>
      </w:r>
      <w:del w:id="362" w:author="任晓燕" w:date="2017-03-22T11:28:00Z">
        <w:r w:rsidRPr="00EC0C4A" w:rsidDel="007633E5">
          <w:rPr>
            <w:rFonts w:asciiTheme="majorEastAsia" w:eastAsiaTheme="majorEastAsia" w:hAnsiTheme="majorEastAsia" w:hint="eastAsia"/>
            <w:sz w:val="22"/>
          </w:rPr>
          <w:delText>，待确认</w:delText>
        </w:r>
      </w:del>
      <w:r w:rsidRPr="00EC0C4A">
        <w:rPr>
          <w:rFonts w:asciiTheme="majorEastAsia" w:eastAsiaTheme="majorEastAsia" w:hAnsiTheme="majorEastAsia" w:hint="eastAsia"/>
          <w:sz w:val="22"/>
        </w:rPr>
        <w:t>)</w:t>
      </w:r>
    </w:p>
    <w:p w:rsidR="00492727" w:rsidRPr="00AB255F" w:rsidRDefault="00315B3C" w:rsidP="00BD2FF7">
      <w:pPr>
        <w:pStyle w:val="a3"/>
        <w:numPr>
          <w:ilvl w:val="0"/>
          <w:numId w:val="20"/>
        </w:numPr>
        <w:ind w:left="697" w:hanging="340"/>
        <w:rPr>
          <w:rFonts w:ascii="Times New Roman" w:eastAsiaTheme="majorEastAsia" w:hAnsi="Times New Roman" w:cs="Times New Roman"/>
          <w:sz w:val="20"/>
          <w:szCs w:val="20"/>
          <w:rPrChange w:id="363" w:author="任晓燕" w:date="2017-03-22T11:28:00Z">
            <w:rPr>
              <w:rFonts w:asciiTheme="majorEastAsia" w:eastAsiaTheme="majorEastAsia" w:hAnsiTheme="majorEastAsia"/>
              <w:sz w:val="20"/>
              <w:szCs w:val="20"/>
            </w:rPr>
          </w:rPrChange>
        </w:rPr>
      </w:pPr>
      <w:r w:rsidRPr="00315B3C">
        <w:rPr>
          <w:rFonts w:ascii="Times New Roman" w:eastAsiaTheme="majorEastAsia" w:hAnsi="Times New Roman" w:cs="Times New Roman"/>
          <w:sz w:val="20"/>
          <w:szCs w:val="20"/>
          <w:rPrChange w:id="364" w:author="任晓燕" w:date="2017-03-22T11:28:00Z">
            <w:rPr>
              <w:rFonts w:asciiTheme="majorEastAsia" w:eastAsiaTheme="majorEastAsia" w:hAnsiTheme="majorEastAsia"/>
              <w:sz w:val="20"/>
              <w:szCs w:val="20"/>
            </w:rPr>
          </w:rPrChange>
        </w:rPr>
        <w:t>Dr.Jiyong Chen, Professor of International Economics, Wuhan University, China</w:t>
      </w:r>
    </w:p>
    <w:p w:rsidR="00492727" w:rsidRPr="00AB255F" w:rsidRDefault="00315B3C" w:rsidP="00BD2FF7">
      <w:pPr>
        <w:pStyle w:val="a3"/>
        <w:numPr>
          <w:ilvl w:val="0"/>
          <w:numId w:val="20"/>
        </w:numPr>
        <w:ind w:left="697" w:hanging="340"/>
        <w:rPr>
          <w:rFonts w:ascii="Times New Roman" w:eastAsiaTheme="majorEastAsia" w:hAnsi="Times New Roman" w:cs="Times New Roman"/>
          <w:sz w:val="20"/>
          <w:szCs w:val="20"/>
          <w:rPrChange w:id="365" w:author="任晓燕" w:date="2017-03-22T11:28:00Z">
            <w:rPr>
              <w:rFonts w:asciiTheme="majorEastAsia" w:eastAsiaTheme="majorEastAsia" w:hAnsiTheme="majorEastAsia"/>
              <w:sz w:val="20"/>
              <w:szCs w:val="20"/>
            </w:rPr>
          </w:rPrChange>
        </w:rPr>
      </w:pPr>
      <w:r w:rsidRPr="00315B3C">
        <w:rPr>
          <w:rFonts w:ascii="Times New Roman" w:eastAsiaTheme="majorEastAsia" w:hAnsi="Times New Roman" w:cs="Times New Roman"/>
          <w:sz w:val="20"/>
          <w:szCs w:val="20"/>
          <w:rPrChange w:id="366" w:author="任晓燕" w:date="2017-03-22T11:28:00Z">
            <w:rPr>
              <w:rFonts w:asciiTheme="majorEastAsia" w:eastAsiaTheme="majorEastAsia" w:hAnsiTheme="majorEastAsia"/>
              <w:sz w:val="20"/>
              <w:szCs w:val="20"/>
            </w:rPr>
          </w:rPrChange>
        </w:rPr>
        <w:t xml:space="preserve">Dr.Vinod Kumar, Sprott Business School at Carleton University </w:t>
      </w:r>
    </w:p>
    <w:p w:rsidR="00492727" w:rsidRPr="00AB255F" w:rsidRDefault="00315B3C" w:rsidP="00BD2FF7">
      <w:pPr>
        <w:pStyle w:val="a3"/>
        <w:numPr>
          <w:ilvl w:val="0"/>
          <w:numId w:val="20"/>
        </w:numPr>
        <w:ind w:left="697" w:hanging="340"/>
        <w:rPr>
          <w:rFonts w:ascii="Times New Roman" w:eastAsiaTheme="majorEastAsia" w:hAnsi="Times New Roman" w:cs="Times New Roman"/>
          <w:sz w:val="20"/>
          <w:szCs w:val="20"/>
          <w:rPrChange w:id="367" w:author="任晓燕" w:date="2017-03-22T11:28:00Z">
            <w:rPr>
              <w:rFonts w:asciiTheme="majorEastAsia" w:eastAsiaTheme="majorEastAsia" w:hAnsiTheme="majorEastAsia"/>
              <w:sz w:val="20"/>
              <w:szCs w:val="20"/>
            </w:rPr>
          </w:rPrChange>
        </w:rPr>
      </w:pPr>
      <w:r w:rsidRPr="00315B3C">
        <w:rPr>
          <w:rFonts w:ascii="Times New Roman" w:eastAsiaTheme="majorEastAsia" w:hAnsi="Times New Roman" w:cs="Times New Roman"/>
          <w:sz w:val="20"/>
          <w:szCs w:val="20"/>
          <w:rPrChange w:id="368" w:author="任晓燕" w:date="2017-03-22T11:28:00Z">
            <w:rPr>
              <w:rFonts w:asciiTheme="majorEastAsia" w:eastAsiaTheme="majorEastAsia" w:hAnsiTheme="majorEastAsia"/>
              <w:sz w:val="20"/>
              <w:szCs w:val="20"/>
            </w:rPr>
          </w:rPrChange>
        </w:rPr>
        <w:t>Dr.Karl Sauvant, Resident Senior Fellow at Columbia University, USA</w:t>
      </w:r>
    </w:p>
    <w:p w:rsidR="00492727" w:rsidRPr="00AB255F" w:rsidRDefault="00315B3C" w:rsidP="00BD2FF7">
      <w:pPr>
        <w:pStyle w:val="a3"/>
        <w:numPr>
          <w:ilvl w:val="0"/>
          <w:numId w:val="20"/>
        </w:numPr>
        <w:ind w:left="697" w:hanging="340"/>
        <w:rPr>
          <w:rFonts w:ascii="Times New Roman" w:eastAsiaTheme="majorEastAsia" w:hAnsi="Times New Roman" w:cs="Times New Roman"/>
          <w:sz w:val="20"/>
          <w:szCs w:val="20"/>
          <w:rPrChange w:id="369" w:author="任晓燕" w:date="2017-03-22T11:28:00Z">
            <w:rPr>
              <w:rFonts w:asciiTheme="majorEastAsia" w:eastAsiaTheme="majorEastAsia" w:hAnsiTheme="majorEastAsia"/>
              <w:sz w:val="20"/>
              <w:szCs w:val="20"/>
            </w:rPr>
          </w:rPrChange>
        </w:rPr>
      </w:pPr>
      <w:r w:rsidRPr="00315B3C">
        <w:rPr>
          <w:rFonts w:ascii="Times New Roman" w:eastAsiaTheme="majorEastAsia" w:hAnsi="Times New Roman" w:cs="Times New Roman"/>
          <w:sz w:val="20"/>
          <w:szCs w:val="20"/>
          <w:rPrChange w:id="370" w:author="任晓燕" w:date="2017-03-22T11:28:00Z">
            <w:rPr>
              <w:rFonts w:asciiTheme="majorEastAsia" w:eastAsiaTheme="majorEastAsia" w:hAnsiTheme="majorEastAsia"/>
              <w:sz w:val="20"/>
              <w:szCs w:val="20"/>
            </w:rPr>
          </w:rPrChange>
        </w:rPr>
        <w:t xml:space="preserve">Dr. Mauricio Serra, Professor of Economics, University of Campinas (UNICAMP), Brazil </w:t>
      </w:r>
    </w:p>
    <w:p w:rsidR="00492727" w:rsidRPr="00AB255F" w:rsidRDefault="00315B3C" w:rsidP="00BD2FF7">
      <w:pPr>
        <w:pStyle w:val="a3"/>
        <w:numPr>
          <w:ilvl w:val="0"/>
          <w:numId w:val="20"/>
        </w:numPr>
        <w:ind w:left="697" w:hanging="340"/>
        <w:rPr>
          <w:rFonts w:ascii="Times New Roman" w:eastAsiaTheme="majorEastAsia" w:hAnsi="Times New Roman" w:cs="Times New Roman"/>
          <w:sz w:val="20"/>
          <w:szCs w:val="20"/>
          <w:rPrChange w:id="371" w:author="任晓燕" w:date="2017-03-22T11:28:00Z">
            <w:rPr>
              <w:rFonts w:asciiTheme="majorEastAsia" w:eastAsiaTheme="majorEastAsia" w:hAnsiTheme="majorEastAsia"/>
              <w:sz w:val="20"/>
              <w:szCs w:val="20"/>
            </w:rPr>
          </w:rPrChange>
        </w:rPr>
      </w:pPr>
      <w:r w:rsidRPr="00315B3C">
        <w:rPr>
          <w:rFonts w:ascii="Times New Roman" w:eastAsiaTheme="majorEastAsia" w:hAnsi="Times New Roman" w:cs="Times New Roman"/>
          <w:sz w:val="20"/>
          <w:szCs w:val="20"/>
          <w:rPrChange w:id="372" w:author="任晓燕" w:date="2017-03-22T11:28:00Z">
            <w:rPr>
              <w:rFonts w:asciiTheme="majorEastAsia" w:eastAsiaTheme="majorEastAsia" w:hAnsiTheme="majorEastAsia"/>
              <w:sz w:val="20"/>
              <w:szCs w:val="20"/>
            </w:rPr>
          </w:rPrChange>
        </w:rPr>
        <w:t xml:space="preserve">Dr.Ari Van Assche, HEC Montreal  </w:t>
      </w:r>
    </w:p>
    <w:p w:rsidR="00492727" w:rsidRPr="00EC0C4A" w:rsidRDefault="00492727" w:rsidP="00492727">
      <w:pPr>
        <w:rPr>
          <w:rFonts w:asciiTheme="majorEastAsia" w:eastAsiaTheme="majorEastAsia" w:hAnsiTheme="majorEastAsia"/>
          <w:sz w:val="22"/>
        </w:rPr>
      </w:pPr>
    </w:p>
    <w:p w:rsidR="00492727" w:rsidRPr="00EC0C4A" w:rsidRDefault="00492727" w:rsidP="00A55BEB">
      <w:pPr>
        <w:ind w:left="357"/>
        <w:rPr>
          <w:rFonts w:asciiTheme="majorEastAsia" w:eastAsiaTheme="majorEastAsia" w:hAnsiTheme="majorEastAsia"/>
          <w:sz w:val="22"/>
        </w:rPr>
      </w:pPr>
      <w:r w:rsidRPr="00A55BEB">
        <w:rPr>
          <w:rFonts w:asciiTheme="majorEastAsia" w:eastAsiaTheme="majorEastAsia" w:hAnsiTheme="majorEastAsia" w:hint="eastAsia"/>
          <w:b/>
          <w:sz w:val="22"/>
        </w:rPr>
        <w:t>组委会秘书处</w:t>
      </w:r>
      <w:r w:rsidRPr="00EC0C4A">
        <w:rPr>
          <w:rFonts w:asciiTheme="majorEastAsia" w:eastAsiaTheme="majorEastAsia" w:hAnsiTheme="majorEastAsia" w:hint="eastAsia"/>
          <w:sz w:val="22"/>
        </w:rPr>
        <w:t>（排名不分先后</w:t>
      </w:r>
      <w:del w:id="373" w:author="任晓燕" w:date="2017-03-22T11:28:00Z">
        <w:r w:rsidRPr="00EC0C4A" w:rsidDel="0014519C">
          <w:rPr>
            <w:rFonts w:asciiTheme="majorEastAsia" w:eastAsiaTheme="majorEastAsia" w:hAnsiTheme="majorEastAsia" w:hint="eastAsia"/>
            <w:sz w:val="22"/>
          </w:rPr>
          <w:delText>，待定</w:delText>
        </w:r>
      </w:del>
      <w:r w:rsidRPr="00EC0C4A">
        <w:rPr>
          <w:rFonts w:asciiTheme="majorEastAsia" w:eastAsiaTheme="majorEastAsia" w:hAnsiTheme="majorEastAsia" w:hint="eastAsia"/>
          <w:sz w:val="22"/>
        </w:rPr>
        <w:t>）</w:t>
      </w:r>
    </w:p>
    <w:p w:rsidR="00492727" w:rsidRPr="00BD2FF7" w:rsidRDefault="00492727" w:rsidP="00BD2FF7">
      <w:pPr>
        <w:pStyle w:val="a3"/>
        <w:numPr>
          <w:ilvl w:val="0"/>
          <w:numId w:val="18"/>
        </w:numPr>
        <w:rPr>
          <w:rFonts w:asciiTheme="majorEastAsia" w:eastAsiaTheme="majorEastAsia" w:hAnsiTheme="majorEastAsia"/>
          <w:sz w:val="22"/>
        </w:rPr>
      </w:pPr>
      <w:r w:rsidRPr="00BD2FF7">
        <w:rPr>
          <w:rFonts w:asciiTheme="majorEastAsia" w:eastAsiaTheme="majorEastAsia" w:hAnsiTheme="majorEastAsia" w:hint="eastAsia"/>
          <w:sz w:val="22"/>
        </w:rPr>
        <w:t>胡海青：会议组委会主席，西安理工</w:t>
      </w:r>
      <w:ins w:id="374" w:author="任晓燕" w:date="2017-03-22T11:29:00Z">
        <w:r w:rsidR="0014519C">
          <w:rPr>
            <w:rFonts w:asciiTheme="majorEastAsia" w:eastAsiaTheme="majorEastAsia" w:hAnsiTheme="majorEastAsia" w:hint="eastAsia"/>
            <w:sz w:val="22"/>
          </w:rPr>
          <w:t>大学</w:t>
        </w:r>
      </w:ins>
      <w:r w:rsidRPr="00BD2FF7">
        <w:rPr>
          <w:rFonts w:asciiTheme="majorEastAsia" w:eastAsiaTheme="majorEastAsia" w:hAnsiTheme="majorEastAsia" w:hint="eastAsia"/>
          <w:sz w:val="22"/>
        </w:rPr>
        <w:t>经管学院院长、教授</w:t>
      </w:r>
    </w:p>
    <w:p w:rsidR="00492727" w:rsidRPr="00BD2FF7" w:rsidRDefault="00492727" w:rsidP="00BD2FF7">
      <w:pPr>
        <w:pStyle w:val="a3"/>
        <w:numPr>
          <w:ilvl w:val="0"/>
          <w:numId w:val="18"/>
        </w:numPr>
        <w:rPr>
          <w:rFonts w:asciiTheme="majorEastAsia" w:eastAsiaTheme="majorEastAsia" w:hAnsiTheme="majorEastAsia"/>
          <w:sz w:val="22"/>
        </w:rPr>
      </w:pPr>
      <w:r w:rsidRPr="00BD2FF7">
        <w:rPr>
          <w:rFonts w:asciiTheme="majorEastAsia" w:eastAsiaTheme="majorEastAsia" w:hAnsiTheme="majorEastAsia" w:hint="eastAsia"/>
          <w:sz w:val="22"/>
        </w:rPr>
        <w:t>杨水利：会议组委会执行主席，西安理工</w:t>
      </w:r>
      <w:ins w:id="375" w:author="任晓燕" w:date="2017-03-22T11:29:00Z">
        <w:r w:rsidR="0014519C">
          <w:rPr>
            <w:rFonts w:asciiTheme="majorEastAsia" w:eastAsiaTheme="majorEastAsia" w:hAnsiTheme="majorEastAsia" w:hint="eastAsia"/>
            <w:sz w:val="22"/>
          </w:rPr>
          <w:t>大学</w:t>
        </w:r>
      </w:ins>
      <w:r w:rsidRPr="00BD2FF7">
        <w:rPr>
          <w:rFonts w:asciiTheme="majorEastAsia" w:eastAsiaTheme="majorEastAsia" w:hAnsiTheme="majorEastAsia" w:hint="eastAsia"/>
          <w:sz w:val="22"/>
        </w:rPr>
        <w:t>经管学院副院长、教授</w:t>
      </w:r>
    </w:p>
    <w:p w:rsidR="00492727" w:rsidRPr="00BD2FF7" w:rsidRDefault="00894DF1" w:rsidP="00BD2FF7">
      <w:pPr>
        <w:pStyle w:val="a3"/>
        <w:numPr>
          <w:ilvl w:val="0"/>
          <w:numId w:val="18"/>
        </w:numPr>
        <w:rPr>
          <w:rFonts w:asciiTheme="majorEastAsia" w:eastAsiaTheme="majorEastAsia" w:hAnsiTheme="majorEastAsia"/>
          <w:sz w:val="22"/>
        </w:rPr>
      </w:pPr>
      <w:r>
        <w:rPr>
          <w:rFonts w:asciiTheme="majorEastAsia" w:eastAsiaTheme="majorEastAsia" w:hAnsiTheme="majorEastAsia" w:hint="eastAsia"/>
          <w:sz w:val="22"/>
        </w:rPr>
        <w:lastRenderedPageBreak/>
        <w:t>任晓燕：会议组委会特别助理，西安理工</w:t>
      </w:r>
      <w:ins w:id="376" w:author="任晓燕" w:date="2017-03-22T11:29:00Z">
        <w:r w:rsidR="0014519C">
          <w:rPr>
            <w:rFonts w:asciiTheme="majorEastAsia" w:eastAsiaTheme="majorEastAsia" w:hAnsiTheme="majorEastAsia" w:hint="eastAsia"/>
            <w:sz w:val="22"/>
          </w:rPr>
          <w:t>大学</w:t>
        </w:r>
      </w:ins>
      <w:r>
        <w:rPr>
          <w:rFonts w:asciiTheme="majorEastAsia" w:eastAsiaTheme="majorEastAsia" w:hAnsiTheme="majorEastAsia" w:hint="eastAsia"/>
          <w:sz w:val="22"/>
        </w:rPr>
        <w:t>经管学院博士</w:t>
      </w:r>
    </w:p>
    <w:p w:rsidR="00492727" w:rsidRPr="00BD2FF7" w:rsidRDefault="00492727" w:rsidP="00BD2FF7">
      <w:pPr>
        <w:pStyle w:val="a3"/>
        <w:numPr>
          <w:ilvl w:val="0"/>
          <w:numId w:val="18"/>
        </w:numPr>
        <w:rPr>
          <w:rFonts w:asciiTheme="majorEastAsia" w:eastAsiaTheme="majorEastAsia" w:hAnsiTheme="majorEastAsia"/>
          <w:sz w:val="22"/>
        </w:rPr>
      </w:pPr>
      <w:r w:rsidRPr="00BD2FF7">
        <w:rPr>
          <w:rFonts w:asciiTheme="majorEastAsia" w:eastAsiaTheme="majorEastAsia" w:hAnsiTheme="majorEastAsia" w:hint="eastAsia"/>
          <w:sz w:val="22"/>
        </w:rPr>
        <w:t>江  风：会议组委会海外协调人，跨国公司国际研究会执行秘书长</w:t>
      </w:r>
    </w:p>
    <w:p w:rsidR="00492727" w:rsidRPr="00BD2FF7" w:rsidRDefault="004C29BA" w:rsidP="00BD2FF7">
      <w:pPr>
        <w:pStyle w:val="a3"/>
        <w:numPr>
          <w:ilvl w:val="0"/>
          <w:numId w:val="18"/>
        </w:num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664384" behindDoc="0" locked="0" layoutInCell="1" allowOverlap="1">
            <wp:simplePos x="0" y="0"/>
            <wp:positionH relativeFrom="column">
              <wp:posOffset>4001135</wp:posOffset>
            </wp:positionH>
            <wp:positionV relativeFrom="paragraph">
              <wp:posOffset>229870</wp:posOffset>
            </wp:positionV>
            <wp:extent cx="2045335" cy="1454785"/>
            <wp:effectExtent l="0" t="0" r="0" b="0"/>
            <wp:wrapSquare wrapText="bothSides"/>
            <wp:docPr id="19" name="Picture 5" descr="P:\20170313\2017-B\Docs\Main\Xian\Xi'an Yuehui Hot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20170313\2017-B\Docs\Main\Xian\Xi'an Yuehui Hotel.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45335" cy="1454785"/>
                    </a:xfrm>
                    <a:prstGeom prst="rect">
                      <a:avLst/>
                    </a:prstGeom>
                    <a:noFill/>
                    <a:ln>
                      <a:noFill/>
                    </a:ln>
                  </pic:spPr>
                </pic:pic>
              </a:graphicData>
            </a:graphic>
          </wp:anchor>
        </w:drawing>
      </w:r>
      <w:r w:rsidR="00492727" w:rsidRPr="00BD2FF7">
        <w:rPr>
          <w:rFonts w:asciiTheme="majorEastAsia" w:eastAsiaTheme="majorEastAsia" w:hAnsiTheme="majorEastAsia" w:hint="eastAsia"/>
          <w:sz w:val="22"/>
        </w:rPr>
        <w:t>袁  泉：会议组委会出版负责人，《跨国公司评论》编辑出版中心主任</w:t>
      </w:r>
    </w:p>
    <w:p w:rsidR="00492727" w:rsidRPr="00EC0C4A" w:rsidRDefault="00492727" w:rsidP="00492727">
      <w:pPr>
        <w:rPr>
          <w:rFonts w:asciiTheme="majorEastAsia" w:eastAsiaTheme="majorEastAsia" w:hAnsiTheme="majorEastAsia"/>
          <w:sz w:val="22"/>
        </w:rPr>
      </w:pPr>
    </w:p>
    <w:p w:rsidR="00492727" w:rsidRPr="00A55BEB" w:rsidRDefault="00315B3C" w:rsidP="00492727">
      <w:pPr>
        <w:rPr>
          <w:rFonts w:asciiTheme="majorEastAsia" w:eastAsiaTheme="majorEastAsia" w:hAnsiTheme="majorEastAsia"/>
          <w:b/>
          <w:sz w:val="22"/>
        </w:rPr>
      </w:pPr>
      <w:ins w:id="377" w:author="AAFCAdmin" w:date="2017-03-20T10:51:00Z">
        <w:r w:rsidRPr="00315B3C">
          <w:rPr>
            <w:rFonts w:ascii="Times New Roman" w:eastAsiaTheme="majorEastAsia" w:hAnsi="Times New Roman" w:cs="Times New Roman"/>
            <w:b/>
            <w:sz w:val="22"/>
            <w:rPrChange w:id="378" w:author="任晓燕" w:date="2017-03-22T11:33:00Z">
              <w:rPr>
                <w:rFonts w:asciiTheme="majorEastAsia" w:eastAsiaTheme="majorEastAsia" w:hAnsiTheme="majorEastAsia"/>
                <w:b/>
                <w:sz w:val="22"/>
              </w:rPr>
            </w:rPrChange>
          </w:rPr>
          <w:t>5</w:t>
        </w:r>
      </w:ins>
      <w:del w:id="379" w:author="AAFCAdmin" w:date="2017-03-20T10:51:00Z">
        <w:r w:rsidRPr="00315B3C">
          <w:rPr>
            <w:rFonts w:ascii="Times New Roman" w:eastAsiaTheme="majorEastAsia" w:hAnsi="Times New Roman" w:cs="Times New Roman"/>
            <w:b/>
            <w:sz w:val="22"/>
            <w:rPrChange w:id="380" w:author="任晓燕" w:date="2017-03-22T11:33:00Z">
              <w:rPr>
                <w:rFonts w:asciiTheme="majorEastAsia" w:eastAsiaTheme="majorEastAsia" w:hAnsiTheme="majorEastAsia"/>
                <w:b/>
                <w:sz w:val="22"/>
              </w:rPr>
            </w:rPrChange>
          </w:rPr>
          <w:delText>6</w:delText>
        </w:r>
      </w:del>
      <w:r w:rsidRPr="00315B3C">
        <w:rPr>
          <w:rFonts w:ascii="Times New Roman" w:eastAsiaTheme="majorEastAsia" w:hAnsi="Times New Roman" w:cs="Times New Roman" w:hint="eastAsia"/>
          <w:b/>
          <w:sz w:val="22"/>
          <w:rPrChange w:id="381" w:author="任晓燕" w:date="2017-03-22T11:33:00Z">
            <w:rPr>
              <w:rFonts w:asciiTheme="majorEastAsia" w:eastAsiaTheme="majorEastAsia" w:hAnsiTheme="majorEastAsia" w:hint="eastAsia"/>
              <w:b/>
              <w:sz w:val="22"/>
            </w:rPr>
          </w:rPrChange>
        </w:rPr>
        <w:t>、会</w:t>
      </w:r>
      <w:r w:rsidR="00A55BEB">
        <w:rPr>
          <w:rFonts w:asciiTheme="majorEastAsia" w:eastAsiaTheme="majorEastAsia" w:hAnsiTheme="majorEastAsia" w:hint="eastAsia"/>
          <w:b/>
          <w:sz w:val="22"/>
        </w:rPr>
        <w:t>议信息</w:t>
      </w:r>
    </w:p>
    <w:p w:rsidR="00492727" w:rsidRPr="00EC0C4A" w:rsidRDefault="00492727" w:rsidP="00492727">
      <w:pPr>
        <w:rPr>
          <w:rFonts w:asciiTheme="majorEastAsia" w:eastAsiaTheme="majorEastAsia" w:hAnsiTheme="majorEastAsia"/>
          <w:sz w:val="22"/>
        </w:rPr>
      </w:pPr>
    </w:p>
    <w:p w:rsidR="00000000" w:rsidRDefault="00315B3C">
      <w:pPr>
        <w:pStyle w:val="a3"/>
        <w:numPr>
          <w:ilvl w:val="0"/>
          <w:numId w:val="18"/>
        </w:numPr>
        <w:rPr>
          <w:rFonts w:ascii="Times New Roman" w:eastAsiaTheme="majorEastAsia" w:hAnsi="Times New Roman" w:cs="Times New Roman"/>
          <w:sz w:val="22"/>
          <w:rPrChange w:id="382" w:author="任晓燕" w:date="2017-03-29T20:26:00Z">
            <w:rPr>
              <w:rFonts w:asciiTheme="majorEastAsia" w:eastAsiaTheme="majorEastAsia" w:hAnsiTheme="majorEastAsia"/>
              <w:sz w:val="22"/>
            </w:rPr>
          </w:rPrChange>
        </w:rPr>
        <w:pPrChange w:id="383" w:author="任晓燕" w:date="2017-03-29T20:26:00Z">
          <w:pPr>
            <w:ind w:firstLine="340"/>
          </w:pPr>
        </w:pPrChange>
      </w:pPr>
      <w:del w:id="384" w:author="任晓燕" w:date="2017-03-29T20:26:00Z">
        <w:r w:rsidRPr="00315B3C">
          <w:rPr>
            <w:rFonts w:asciiTheme="majorEastAsia" w:eastAsiaTheme="majorEastAsia" w:hAnsiTheme="majorEastAsia" w:hint="eastAsia"/>
            <w:sz w:val="22"/>
            <w:rPrChange w:id="385" w:author="任晓燕" w:date="2017-03-29T20:26:00Z">
              <w:rPr>
                <w:rFonts w:asciiTheme="majorEastAsia" w:hAnsiTheme="majorEastAsia" w:hint="eastAsia"/>
              </w:rPr>
            </w:rPrChange>
          </w:rPr>
          <w:delText>•</w:delText>
        </w:r>
      </w:del>
      <w:del w:id="386" w:author="任晓燕" w:date="2017-03-29T20:25:00Z">
        <w:r w:rsidRPr="00315B3C">
          <w:rPr>
            <w:rFonts w:asciiTheme="majorEastAsia" w:eastAsiaTheme="majorEastAsia" w:hAnsiTheme="majorEastAsia"/>
            <w:sz w:val="22"/>
            <w:rPrChange w:id="387" w:author="任晓燕" w:date="2017-03-29T20:26:00Z">
              <w:rPr>
                <w:rFonts w:asciiTheme="majorEastAsia" w:hAnsiTheme="majorEastAsia"/>
              </w:rPr>
            </w:rPrChange>
          </w:rPr>
          <w:tab/>
        </w:r>
      </w:del>
      <w:r w:rsidRPr="00315B3C">
        <w:rPr>
          <w:rFonts w:ascii="Times New Roman" w:eastAsiaTheme="majorEastAsia" w:hAnsi="Times New Roman" w:cs="Times New Roman" w:hint="eastAsia"/>
          <w:sz w:val="22"/>
          <w:rPrChange w:id="388" w:author="任晓燕" w:date="2017-03-29T20:26:00Z">
            <w:rPr>
              <w:rFonts w:asciiTheme="majorEastAsia" w:eastAsiaTheme="majorEastAsia" w:hAnsiTheme="majorEastAsia" w:hint="eastAsia"/>
              <w:sz w:val="22"/>
            </w:rPr>
          </w:rPrChange>
        </w:rPr>
        <w:t>论文摘要提交：</w:t>
      </w:r>
      <w:r w:rsidRPr="00315B3C">
        <w:rPr>
          <w:rFonts w:ascii="Times New Roman" w:eastAsiaTheme="majorEastAsia" w:hAnsi="Times New Roman" w:cs="Times New Roman"/>
          <w:sz w:val="22"/>
          <w:rPrChange w:id="389" w:author="任晓燕" w:date="2017-03-29T20:26:00Z">
            <w:rPr>
              <w:rFonts w:asciiTheme="majorEastAsia" w:eastAsiaTheme="majorEastAsia" w:hAnsiTheme="majorEastAsia"/>
              <w:sz w:val="22"/>
            </w:rPr>
          </w:rPrChange>
        </w:rPr>
        <w:t>2017</w:t>
      </w:r>
      <w:r w:rsidRPr="00315B3C">
        <w:rPr>
          <w:rFonts w:ascii="Times New Roman" w:eastAsiaTheme="majorEastAsia" w:hAnsi="Times New Roman" w:cs="Times New Roman" w:hint="eastAsia"/>
          <w:sz w:val="22"/>
          <w:rPrChange w:id="390" w:author="任晓燕" w:date="2017-03-29T20:26:00Z">
            <w:rPr>
              <w:rFonts w:asciiTheme="majorEastAsia" w:eastAsiaTheme="majorEastAsia" w:hAnsiTheme="majorEastAsia" w:hint="eastAsia"/>
              <w:sz w:val="22"/>
            </w:rPr>
          </w:rPrChange>
        </w:rPr>
        <w:t>年</w:t>
      </w:r>
      <w:r w:rsidRPr="00315B3C">
        <w:rPr>
          <w:rFonts w:ascii="Times New Roman" w:eastAsiaTheme="majorEastAsia" w:hAnsi="Times New Roman" w:cs="Times New Roman"/>
          <w:sz w:val="22"/>
          <w:rPrChange w:id="391" w:author="任晓燕" w:date="2017-03-29T20:26:00Z">
            <w:rPr>
              <w:rFonts w:asciiTheme="majorEastAsia" w:eastAsiaTheme="majorEastAsia" w:hAnsiTheme="majorEastAsia"/>
              <w:sz w:val="22"/>
            </w:rPr>
          </w:rPrChange>
        </w:rPr>
        <w:t>7</w:t>
      </w:r>
      <w:r w:rsidRPr="00315B3C">
        <w:rPr>
          <w:rFonts w:ascii="Times New Roman" w:eastAsiaTheme="majorEastAsia" w:hAnsi="Times New Roman" w:cs="Times New Roman" w:hint="eastAsia"/>
          <w:sz w:val="22"/>
          <w:rPrChange w:id="392" w:author="任晓燕" w:date="2017-03-29T20:26:00Z">
            <w:rPr>
              <w:rFonts w:asciiTheme="majorEastAsia" w:eastAsiaTheme="majorEastAsia" w:hAnsiTheme="majorEastAsia" w:hint="eastAsia"/>
              <w:sz w:val="22"/>
            </w:rPr>
          </w:rPrChange>
        </w:rPr>
        <w:t>月</w:t>
      </w:r>
      <w:r w:rsidRPr="00315B3C">
        <w:rPr>
          <w:rFonts w:ascii="Times New Roman" w:eastAsiaTheme="majorEastAsia" w:hAnsi="Times New Roman" w:cs="Times New Roman"/>
          <w:sz w:val="22"/>
          <w:rPrChange w:id="393" w:author="任晓燕" w:date="2017-03-29T20:26:00Z">
            <w:rPr>
              <w:rFonts w:asciiTheme="majorEastAsia" w:eastAsiaTheme="majorEastAsia" w:hAnsiTheme="majorEastAsia"/>
              <w:sz w:val="22"/>
            </w:rPr>
          </w:rPrChange>
        </w:rPr>
        <w:t>31</w:t>
      </w:r>
      <w:r w:rsidRPr="00315B3C">
        <w:rPr>
          <w:rFonts w:ascii="Times New Roman" w:eastAsiaTheme="majorEastAsia" w:hAnsi="Times New Roman" w:cs="Times New Roman" w:hint="eastAsia"/>
          <w:sz w:val="22"/>
          <w:rPrChange w:id="394" w:author="任晓燕" w:date="2017-03-29T20:26:00Z">
            <w:rPr>
              <w:rFonts w:asciiTheme="majorEastAsia" w:eastAsiaTheme="majorEastAsia" w:hAnsiTheme="majorEastAsia" w:hint="eastAsia"/>
              <w:sz w:val="22"/>
            </w:rPr>
          </w:rPrChange>
        </w:rPr>
        <w:t>日</w:t>
      </w:r>
    </w:p>
    <w:p w:rsidR="00000000" w:rsidRDefault="00315B3C">
      <w:pPr>
        <w:pStyle w:val="a3"/>
        <w:numPr>
          <w:ilvl w:val="0"/>
          <w:numId w:val="18"/>
        </w:numPr>
        <w:rPr>
          <w:rFonts w:ascii="Times New Roman" w:eastAsiaTheme="majorEastAsia" w:hAnsi="Times New Roman" w:cs="Times New Roman"/>
          <w:sz w:val="22"/>
          <w:rPrChange w:id="395" w:author="任晓燕" w:date="2017-03-29T20:26:00Z">
            <w:rPr>
              <w:rFonts w:asciiTheme="majorEastAsia" w:eastAsiaTheme="majorEastAsia" w:hAnsiTheme="majorEastAsia"/>
              <w:sz w:val="22"/>
            </w:rPr>
          </w:rPrChange>
        </w:rPr>
        <w:pPrChange w:id="396" w:author="任晓燕" w:date="2017-03-29T20:26:00Z">
          <w:pPr>
            <w:ind w:firstLine="340"/>
          </w:pPr>
        </w:pPrChange>
      </w:pPr>
      <w:del w:id="397" w:author="任晓燕" w:date="2017-03-29T20:26:00Z">
        <w:r w:rsidRPr="00315B3C">
          <w:rPr>
            <w:rFonts w:ascii="Times New Roman" w:eastAsiaTheme="majorEastAsia" w:hAnsi="Times New Roman" w:cs="Times New Roman" w:hint="eastAsia"/>
            <w:sz w:val="22"/>
            <w:rPrChange w:id="398" w:author="任晓燕" w:date="2017-03-29T20:26:00Z">
              <w:rPr>
                <w:rFonts w:asciiTheme="majorEastAsia" w:eastAsiaTheme="majorEastAsia" w:hAnsiTheme="majorEastAsia" w:hint="eastAsia"/>
                <w:sz w:val="22"/>
              </w:rPr>
            </w:rPrChange>
          </w:rPr>
          <w:delText>•</w:delText>
        </w:r>
      </w:del>
      <w:del w:id="399" w:author="任晓燕" w:date="2017-03-29T20:25:00Z">
        <w:r w:rsidRPr="00315B3C">
          <w:rPr>
            <w:rFonts w:ascii="Times New Roman" w:eastAsiaTheme="majorEastAsia" w:hAnsi="Times New Roman" w:cs="Times New Roman"/>
            <w:sz w:val="22"/>
            <w:rPrChange w:id="400" w:author="任晓燕" w:date="2017-03-29T20:26:00Z">
              <w:rPr>
                <w:rFonts w:asciiTheme="majorEastAsia" w:eastAsiaTheme="majorEastAsia" w:hAnsiTheme="majorEastAsia"/>
                <w:sz w:val="22"/>
              </w:rPr>
            </w:rPrChange>
          </w:rPr>
          <w:delText>1</w:delText>
        </w:r>
      </w:del>
      <w:r w:rsidRPr="00315B3C">
        <w:rPr>
          <w:rFonts w:ascii="Times New Roman" w:eastAsiaTheme="majorEastAsia" w:hAnsi="Times New Roman" w:cs="Times New Roman" w:hint="eastAsia"/>
          <w:sz w:val="22"/>
          <w:rPrChange w:id="401" w:author="任晓燕" w:date="2017-03-29T20:26:00Z">
            <w:rPr>
              <w:rFonts w:asciiTheme="majorEastAsia" w:eastAsiaTheme="majorEastAsia" w:hAnsiTheme="majorEastAsia" w:hint="eastAsia"/>
              <w:sz w:val="22"/>
            </w:rPr>
          </w:rPrChange>
        </w:rPr>
        <w:t>论文全文提交：</w:t>
      </w:r>
      <w:r w:rsidRPr="00315B3C">
        <w:rPr>
          <w:rFonts w:ascii="Times New Roman" w:eastAsiaTheme="majorEastAsia" w:hAnsi="Times New Roman" w:cs="Times New Roman"/>
          <w:sz w:val="22"/>
          <w:rPrChange w:id="402" w:author="任晓燕" w:date="2017-03-29T20:26:00Z">
            <w:rPr>
              <w:rFonts w:asciiTheme="majorEastAsia" w:eastAsiaTheme="majorEastAsia" w:hAnsiTheme="majorEastAsia"/>
              <w:sz w:val="22"/>
            </w:rPr>
          </w:rPrChange>
        </w:rPr>
        <w:t>2017</w:t>
      </w:r>
      <w:r w:rsidRPr="00315B3C">
        <w:rPr>
          <w:rFonts w:ascii="Times New Roman" w:eastAsiaTheme="majorEastAsia" w:hAnsi="Times New Roman" w:cs="Times New Roman" w:hint="eastAsia"/>
          <w:sz w:val="22"/>
          <w:rPrChange w:id="403" w:author="任晓燕" w:date="2017-03-29T20:26:00Z">
            <w:rPr>
              <w:rFonts w:asciiTheme="majorEastAsia" w:eastAsiaTheme="majorEastAsia" w:hAnsiTheme="majorEastAsia" w:hint="eastAsia"/>
              <w:sz w:val="22"/>
            </w:rPr>
          </w:rPrChange>
        </w:rPr>
        <w:t>年</w:t>
      </w:r>
      <w:r w:rsidRPr="00315B3C">
        <w:rPr>
          <w:rFonts w:ascii="Times New Roman" w:eastAsiaTheme="majorEastAsia" w:hAnsi="Times New Roman" w:cs="Times New Roman"/>
          <w:sz w:val="22"/>
          <w:rPrChange w:id="404" w:author="任晓燕" w:date="2017-03-29T20:26:00Z">
            <w:rPr>
              <w:rFonts w:asciiTheme="majorEastAsia" w:eastAsiaTheme="majorEastAsia" w:hAnsiTheme="majorEastAsia"/>
              <w:sz w:val="22"/>
            </w:rPr>
          </w:rPrChange>
        </w:rPr>
        <w:t>9</w:t>
      </w:r>
      <w:r w:rsidRPr="00315B3C">
        <w:rPr>
          <w:rFonts w:ascii="Times New Roman" w:eastAsiaTheme="majorEastAsia" w:hAnsi="Times New Roman" w:cs="Times New Roman" w:hint="eastAsia"/>
          <w:sz w:val="22"/>
          <w:rPrChange w:id="405" w:author="任晓燕" w:date="2017-03-29T20:26:00Z">
            <w:rPr>
              <w:rFonts w:asciiTheme="majorEastAsia" w:eastAsiaTheme="majorEastAsia" w:hAnsiTheme="majorEastAsia" w:hint="eastAsia"/>
              <w:sz w:val="22"/>
            </w:rPr>
          </w:rPrChange>
        </w:rPr>
        <w:t>月</w:t>
      </w:r>
      <w:r w:rsidRPr="00315B3C">
        <w:rPr>
          <w:rFonts w:ascii="Times New Roman" w:eastAsiaTheme="majorEastAsia" w:hAnsi="Times New Roman" w:cs="Times New Roman"/>
          <w:sz w:val="22"/>
          <w:rPrChange w:id="406" w:author="任晓燕" w:date="2017-03-29T20:26:00Z">
            <w:rPr>
              <w:rFonts w:asciiTheme="majorEastAsia" w:eastAsiaTheme="majorEastAsia" w:hAnsiTheme="majorEastAsia"/>
              <w:sz w:val="22"/>
            </w:rPr>
          </w:rPrChange>
        </w:rPr>
        <w:t>30</w:t>
      </w:r>
      <w:r w:rsidRPr="00315B3C">
        <w:rPr>
          <w:rFonts w:ascii="Times New Roman" w:eastAsiaTheme="majorEastAsia" w:hAnsi="Times New Roman" w:cs="Times New Roman" w:hint="eastAsia"/>
          <w:sz w:val="22"/>
          <w:rPrChange w:id="407" w:author="任晓燕" w:date="2017-03-29T20:26:00Z">
            <w:rPr>
              <w:rFonts w:asciiTheme="majorEastAsia" w:eastAsiaTheme="majorEastAsia" w:hAnsiTheme="majorEastAsia" w:hint="eastAsia"/>
              <w:sz w:val="22"/>
            </w:rPr>
          </w:rPrChange>
        </w:rPr>
        <w:t>日</w:t>
      </w:r>
    </w:p>
    <w:p w:rsidR="00000000" w:rsidRDefault="00315B3C">
      <w:pPr>
        <w:pStyle w:val="a3"/>
        <w:numPr>
          <w:ilvl w:val="0"/>
          <w:numId w:val="18"/>
        </w:numPr>
        <w:rPr>
          <w:rFonts w:ascii="Times New Roman" w:eastAsiaTheme="majorEastAsia" w:hAnsi="Times New Roman" w:cs="Times New Roman"/>
          <w:sz w:val="22"/>
          <w:rPrChange w:id="408" w:author="任晓燕" w:date="2017-03-29T20:26:00Z">
            <w:rPr>
              <w:rFonts w:asciiTheme="majorEastAsia" w:eastAsiaTheme="majorEastAsia" w:hAnsiTheme="majorEastAsia"/>
              <w:sz w:val="22"/>
            </w:rPr>
          </w:rPrChange>
        </w:rPr>
        <w:pPrChange w:id="409" w:author="任晓燕" w:date="2017-03-29T20:26:00Z">
          <w:pPr>
            <w:ind w:firstLine="340"/>
          </w:pPr>
        </w:pPrChange>
      </w:pPr>
      <w:del w:id="410" w:author="任晓燕" w:date="2017-03-29T20:26:00Z">
        <w:r w:rsidRPr="00315B3C">
          <w:rPr>
            <w:rFonts w:ascii="Times New Roman" w:eastAsiaTheme="majorEastAsia" w:hAnsi="Times New Roman" w:cs="Times New Roman" w:hint="eastAsia"/>
            <w:sz w:val="22"/>
            <w:rPrChange w:id="411" w:author="任晓燕" w:date="2017-03-29T20:26:00Z">
              <w:rPr>
                <w:rFonts w:asciiTheme="majorEastAsia" w:eastAsiaTheme="majorEastAsia" w:hAnsiTheme="majorEastAsia" w:hint="eastAsia"/>
                <w:sz w:val="22"/>
              </w:rPr>
            </w:rPrChange>
          </w:rPr>
          <w:delText>•</w:delText>
        </w:r>
      </w:del>
      <w:del w:id="412" w:author="任晓燕" w:date="2017-03-29T20:25:00Z">
        <w:r w:rsidRPr="00315B3C">
          <w:rPr>
            <w:rFonts w:ascii="Times New Roman" w:eastAsiaTheme="majorEastAsia" w:hAnsi="Times New Roman" w:cs="Times New Roman"/>
            <w:sz w:val="22"/>
            <w:rPrChange w:id="413" w:author="任晓燕" w:date="2017-03-29T20:26:00Z">
              <w:rPr>
                <w:rFonts w:asciiTheme="majorEastAsia" w:eastAsiaTheme="majorEastAsia" w:hAnsiTheme="majorEastAsia"/>
                <w:sz w:val="22"/>
              </w:rPr>
            </w:rPrChange>
          </w:rPr>
          <w:delText>0</w:delText>
        </w:r>
      </w:del>
      <w:r w:rsidRPr="00315B3C">
        <w:rPr>
          <w:rFonts w:ascii="Times New Roman" w:eastAsiaTheme="majorEastAsia" w:hAnsi="Times New Roman" w:cs="Times New Roman" w:hint="eastAsia"/>
          <w:sz w:val="22"/>
          <w:rPrChange w:id="414" w:author="任晓燕" w:date="2017-03-29T20:26:00Z">
            <w:rPr>
              <w:rFonts w:asciiTheme="majorEastAsia" w:eastAsiaTheme="majorEastAsia" w:hAnsiTheme="majorEastAsia" w:hint="eastAsia"/>
              <w:sz w:val="22"/>
            </w:rPr>
          </w:rPrChange>
        </w:rPr>
        <w:t>会议日期：</w:t>
      </w:r>
      <w:r w:rsidRPr="00315B3C">
        <w:rPr>
          <w:rFonts w:ascii="Times New Roman" w:eastAsiaTheme="majorEastAsia" w:hAnsi="Times New Roman" w:cs="Times New Roman"/>
          <w:sz w:val="22"/>
          <w:rPrChange w:id="415" w:author="任晓燕" w:date="2017-03-29T20:26:00Z">
            <w:rPr>
              <w:rFonts w:asciiTheme="majorEastAsia" w:eastAsiaTheme="majorEastAsia" w:hAnsiTheme="majorEastAsia"/>
              <w:sz w:val="22"/>
            </w:rPr>
          </w:rPrChange>
        </w:rPr>
        <w:t>2017</w:t>
      </w:r>
      <w:r w:rsidRPr="00315B3C">
        <w:rPr>
          <w:rFonts w:ascii="Times New Roman" w:eastAsiaTheme="majorEastAsia" w:hAnsi="Times New Roman" w:cs="Times New Roman" w:hint="eastAsia"/>
          <w:sz w:val="22"/>
          <w:rPrChange w:id="416" w:author="任晓燕" w:date="2017-03-29T20:26:00Z">
            <w:rPr>
              <w:rFonts w:asciiTheme="majorEastAsia" w:eastAsiaTheme="majorEastAsia" w:hAnsiTheme="majorEastAsia" w:hint="eastAsia"/>
              <w:sz w:val="22"/>
            </w:rPr>
          </w:rPrChange>
        </w:rPr>
        <w:t>年</w:t>
      </w:r>
      <w:r w:rsidRPr="00315B3C">
        <w:rPr>
          <w:rFonts w:ascii="Times New Roman" w:eastAsiaTheme="majorEastAsia" w:hAnsi="Times New Roman" w:cs="Times New Roman"/>
          <w:sz w:val="22"/>
          <w:rPrChange w:id="417" w:author="任晓燕" w:date="2017-03-29T20:26:00Z">
            <w:rPr>
              <w:rFonts w:asciiTheme="majorEastAsia" w:eastAsiaTheme="majorEastAsia" w:hAnsiTheme="majorEastAsia"/>
              <w:sz w:val="22"/>
            </w:rPr>
          </w:rPrChange>
        </w:rPr>
        <w:t xml:space="preserve"> 10</w:t>
      </w:r>
      <w:r w:rsidRPr="00315B3C">
        <w:rPr>
          <w:rFonts w:ascii="Times New Roman" w:eastAsiaTheme="majorEastAsia" w:hAnsi="Times New Roman" w:cs="Times New Roman" w:hint="eastAsia"/>
          <w:sz w:val="22"/>
          <w:rPrChange w:id="418" w:author="任晓燕" w:date="2017-03-29T20:26:00Z">
            <w:rPr>
              <w:rFonts w:asciiTheme="majorEastAsia" w:eastAsiaTheme="majorEastAsia" w:hAnsiTheme="majorEastAsia" w:hint="eastAsia"/>
              <w:sz w:val="22"/>
            </w:rPr>
          </w:rPrChange>
        </w:rPr>
        <w:t>月</w:t>
      </w:r>
      <w:r w:rsidRPr="00315B3C">
        <w:rPr>
          <w:rFonts w:ascii="Times New Roman" w:eastAsiaTheme="majorEastAsia" w:hAnsi="Times New Roman" w:cs="Times New Roman"/>
          <w:sz w:val="22"/>
          <w:rPrChange w:id="419" w:author="任晓燕" w:date="2017-03-29T20:26:00Z">
            <w:rPr>
              <w:rFonts w:asciiTheme="majorEastAsia" w:eastAsiaTheme="majorEastAsia" w:hAnsiTheme="majorEastAsia"/>
              <w:sz w:val="22"/>
            </w:rPr>
          </w:rPrChange>
        </w:rPr>
        <w:t>20</w:t>
      </w:r>
      <w:r w:rsidRPr="00315B3C">
        <w:rPr>
          <w:rFonts w:ascii="Times New Roman" w:eastAsiaTheme="majorEastAsia" w:hAnsi="Times New Roman" w:cs="Times New Roman" w:hint="eastAsia"/>
          <w:sz w:val="22"/>
          <w:rPrChange w:id="420" w:author="任晓燕" w:date="2017-03-29T20:26:00Z">
            <w:rPr>
              <w:rFonts w:asciiTheme="majorEastAsia" w:eastAsiaTheme="majorEastAsia" w:hAnsiTheme="majorEastAsia" w:hint="eastAsia"/>
              <w:sz w:val="22"/>
            </w:rPr>
          </w:rPrChange>
        </w:rPr>
        <w:t>日</w:t>
      </w:r>
      <w:r w:rsidRPr="00315B3C">
        <w:rPr>
          <w:rFonts w:ascii="Times New Roman" w:eastAsiaTheme="majorEastAsia" w:hAnsi="Times New Roman" w:cs="Times New Roman"/>
          <w:sz w:val="22"/>
          <w:rPrChange w:id="421" w:author="任晓燕" w:date="2017-03-29T20:26:00Z">
            <w:rPr>
              <w:rFonts w:asciiTheme="majorEastAsia" w:eastAsiaTheme="majorEastAsia" w:hAnsiTheme="majorEastAsia"/>
              <w:sz w:val="22"/>
            </w:rPr>
          </w:rPrChange>
        </w:rPr>
        <w:t>-22</w:t>
      </w:r>
      <w:r w:rsidRPr="00315B3C">
        <w:rPr>
          <w:rFonts w:ascii="Times New Roman" w:eastAsiaTheme="majorEastAsia" w:hAnsi="Times New Roman" w:cs="Times New Roman" w:hint="eastAsia"/>
          <w:sz w:val="22"/>
          <w:rPrChange w:id="422" w:author="任晓燕" w:date="2017-03-29T20:26:00Z">
            <w:rPr>
              <w:rFonts w:asciiTheme="majorEastAsia" w:eastAsiaTheme="majorEastAsia" w:hAnsiTheme="majorEastAsia" w:hint="eastAsia"/>
              <w:sz w:val="22"/>
            </w:rPr>
          </w:rPrChange>
        </w:rPr>
        <w:t>日（星期五报到）</w:t>
      </w:r>
    </w:p>
    <w:p w:rsidR="00000000" w:rsidRDefault="00315B3C">
      <w:pPr>
        <w:pStyle w:val="a3"/>
        <w:numPr>
          <w:ilvl w:val="0"/>
          <w:numId w:val="18"/>
        </w:numPr>
        <w:rPr>
          <w:rFonts w:ascii="Times New Roman" w:eastAsiaTheme="majorEastAsia" w:hAnsi="Times New Roman" w:cs="Times New Roman"/>
          <w:sz w:val="22"/>
          <w:rPrChange w:id="423" w:author="任晓燕" w:date="2017-03-29T20:26:00Z">
            <w:rPr>
              <w:rFonts w:asciiTheme="majorEastAsia" w:eastAsiaTheme="majorEastAsia" w:hAnsiTheme="majorEastAsia"/>
              <w:sz w:val="22"/>
            </w:rPr>
          </w:rPrChange>
        </w:rPr>
        <w:pPrChange w:id="424" w:author="任晓燕" w:date="2017-03-29T20:26:00Z">
          <w:pPr>
            <w:ind w:firstLine="340"/>
          </w:pPr>
        </w:pPrChange>
      </w:pPr>
      <w:del w:id="425" w:author="任晓燕" w:date="2017-03-29T20:26:00Z">
        <w:r w:rsidRPr="00315B3C">
          <w:rPr>
            <w:rFonts w:ascii="Times New Roman" w:eastAsiaTheme="majorEastAsia" w:hAnsi="Times New Roman" w:cs="Times New Roman" w:hint="eastAsia"/>
            <w:sz w:val="22"/>
            <w:rPrChange w:id="426" w:author="任晓燕" w:date="2017-03-29T20:26:00Z">
              <w:rPr>
                <w:rFonts w:asciiTheme="majorEastAsia" w:eastAsiaTheme="majorEastAsia" w:hAnsiTheme="majorEastAsia" w:hint="eastAsia"/>
                <w:sz w:val="22"/>
              </w:rPr>
            </w:rPrChange>
          </w:rPr>
          <w:delText>•</w:delText>
        </w:r>
      </w:del>
      <w:r w:rsidRPr="00315B3C">
        <w:rPr>
          <w:rFonts w:ascii="Times New Roman" w:eastAsiaTheme="majorEastAsia" w:hAnsi="Times New Roman" w:cs="Times New Roman" w:hint="eastAsia"/>
          <w:sz w:val="22"/>
          <w:rPrChange w:id="427" w:author="任晓燕" w:date="2017-03-29T20:26:00Z">
            <w:rPr>
              <w:rFonts w:asciiTheme="majorEastAsia" w:eastAsiaTheme="majorEastAsia" w:hAnsiTheme="majorEastAsia" w:hint="eastAsia"/>
              <w:sz w:val="22"/>
            </w:rPr>
          </w:rPrChange>
        </w:rPr>
        <w:t>（会议食宿：</w:t>
      </w:r>
      <w:ins w:id="428" w:author="任晓燕" w:date="2017-03-22T11:30:00Z">
        <w:r w:rsidRPr="00315B3C">
          <w:rPr>
            <w:rFonts w:ascii="Times New Roman" w:eastAsiaTheme="majorEastAsia" w:hAnsi="Times New Roman" w:cs="Times New Roman" w:hint="eastAsia"/>
            <w:sz w:val="22"/>
            <w:rPrChange w:id="429" w:author="任晓燕" w:date="2017-03-29T20:26:00Z">
              <w:rPr>
                <w:rFonts w:asciiTheme="majorEastAsia" w:eastAsiaTheme="majorEastAsia" w:hAnsiTheme="majorEastAsia" w:hint="eastAsia"/>
                <w:sz w:val="22"/>
              </w:rPr>
            </w:rPrChange>
          </w:rPr>
          <w:t>西安悦和国际酒店</w:t>
        </w:r>
        <w:r w:rsidRPr="00315B3C">
          <w:rPr>
            <w:rFonts w:ascii="Times New Roman" w:eastAsiaTheme="majorEastAsia" w:hAnsi="Times New Roman" w:cs="Times New Roman"/>
            <w:sz w:val="22"/>
            <w:rPrChange w:id="430" w:author="任晓燕" w:date="2017-03-29T20:26:00Z">
              <w:rPr>
                <w:rFonts w:asciiTheme="majorEastAsia" w:eastAsiaTheme="majorEastAsia" w:hAnsiTheme="majorEastAsia"/>
                <w:sz w:val="22"/>
              </w:rPr>
            </w:rPrChange>
          </w:rPr>
          <w:t>(</w:t>
        </w:r>
        <w:r w:rsidRPr="00315B3C">
          <w:rPr>
            <w:rFonts w:ascii="Times New Roman" w:eastAsiaTheme="majorEastAsia" w:hAnsi="Times New Roman" w:cs="Times New Roman" w:hint="eastAsia"/>
            <w:sz w:val="22"/>
            <w:rPrChange w:id="431" w:author="任晓燕" w:date="2017-03-29T20:26:00Z">
              <w:rPr>
                <w:rFonts w:asciiTheme="majorEastAsia" w:eastAsiaTheme="majorEastAsia" w:hAnsiTheme="majorEastAsia" w:hint="eastAsia"/>
                <w:sz w:val="22"/>
              </w:rPr>
            </w:rPrChange>
          </w:rPr>
          <w:t>西安市雁塔区曲江龙湖星悦荟</w:t>
        </w:r>
        <w:r w:rsidRPr="00315B3C">
          <w:rPr>
            <w:rFonts w:ascii="Times New Roman" w:eastAsiaTheme="majorEastAsia" w:hAnsi="Times New Roman" w:cs="Times New Roman"/>
            <w:sz w:val="22"/>
            <w:rPrChange w:id="432" w:author="任晓燕" w:date="2017-03-29T20:26:00Z">
              <w:rPr>
                <w:rFonts w:asciiTheme="majorEastAsia" w:eastAsiaTheme="majorEastAsia" w:hAnsiTheme="majorEastAsia"/>
                <w:sz w:val="22"/>
              </w:rPr>
            </w:rPrChange>
          </w:rPr>
          <w:t>5</w:t>
        </w:r>
        <w:r w:rsidRPr="00315B3C">
          <w:rPr>
            <w:rFonts w:ascii="Times New Roman" w:eastAsiaTheme="majorEastAsia" w:hAnsi="Times New Roman" w:cs="Times New Roman" w:hint="eastAsia"/>
            <w:sz w:val="22"/>
            <w:rPrChange w:id="433" w:author="任晓燕" w:date="2017-03-29T20:26:00Z">
              <w:rPr>
                <w:rFonts w:asciiTheme="majorEastAsia" w:eastAsiaTheme="majorEastAsia" w:hAnsiTheme="majorEastAsia" w:hint="eastAsia"/>
                <w:sz w:val="22"/>
              </w:rPr>
            </w:rPrChange>
          </w:rPr>
          <w:t>号门</w:t>
        </w:r>
        <w:r w:rsidRPr="00315B3C">
          <w:rPr>
            <w:rFonts w:ascii="Times New Roman" w:eastAsiaTheme="majorEastAsia" w:hAnsi="Times New Roman" w:cs="Times New Roman"/>
            <w:sz w:val="22"/>
            <w:rPrChange w:id="434" w:author="任晓燕" w:date="2017-03-29T20:26:00Z">
              <w:rPr>
                <w:rFonts w:asciiTheme="majorEastAsia" w:eastAsiaTheme="majorEastAsia" w:hAnsiTheme="majorEastAsia"/>
                <w:sz w:val="22"/>
              </w:rPr>
            </w:rPrChange>
          </w:rPr>
          <w:t>)</w:t>
        </w:r>
      </w:ins>
      <w:del w:id="435" w:author="任晓燕" w:date="2017-03-22T11:30:00Z">
        <w:r w:rsidRPr="00315B3C">
          <w:rPr>
            <w:rFonts w:ascii="Times New Roman" w:eastAsiaTheme="majorEastAsia" w:hAnsi="Times New Roman" w:cs="Times New Roman" w:hint="eastAsia"/>
            <w:sz w:val="22"/>
            <w:rPrChange w:id="436" w:author="任晓燕" w:date="2017-03-29T20:26:00Z">
              <w:rPr>
                <w:rFonts w:asciiTheme="majorEastAsia" w:eastAsiaTheme="majorEastAsia" w:hAnsiTheme="majorEastAsia" w:hint="eastAsia"/>
                <w:sz w:val="22"/>
              </w:rPr>
            </w:rPrChange>
          </w:rPr>
          <w:delText>西安理工大学宾馆</w:delText>
        </w:r>
        <w:r w:rsidRPr="00315B3C">
          <w:rPr>
            <w:rFonts w:ascii="Times New Roman" w:eastAsiaTheme="majorEastAsia" w:hAnsi="Times New Roman" w:cs="Times New Roman"/>
            <w:sz w:val="22"/>
            <w:rPrChange w:id="437" w:author="任晓燕" w:date="2017-03-29T20:26:00Z">
              <w:rPr>
                <w:rFonts w:asciiTheme="majorEastAsia" w:eastAsiaTheme="majorEastAsia" w:hAnsiTheme="majorEastAsia"/>
                <w:sz w:val="22"/>
              </w:rPr>
            </w:rPrChange>
          </w:rPr>
          <w:delText>(</w:delText>
        </w:r>
        <w:r w:rsidRPr="00315B3C">
          <w:rPr>
            <w:rFonts w:ascii="Times New Roman" w:eastAsiaTheme="majorEastAsia" w:hAnsi="Times New Roman" w:cs="Times New Roman" w:hint="eastAsia"/>
            <w:sz w:val="22"/>
            <w:rPrChange w:id="438" w:author="任晓燕" w:date="2017-03-29T20:26:00Z">
              <w:rPr>
                <w:rFonts w:asciiTheme="majorEastAsia" w:eastAsiaTheme="majorEastAsia" w:hAnsiTheme="majorEastAsia" w:hint="eastAsia"/>
                <w:sz w:val="22"/>
              </w:rPr>
            </w:rPrChange>
          </w:rPr>
          <w:delText>西安碑林区金花南路</w:delText>
        </w:r>
        <w:r w:rsidRPr="00315B3C">
          <w:rPr>
            <w:rFonts w:ascii="Times New Roman" w:eastAsiaTheme="majorEastAsia" w:hAnsi="Times New Roman" w:cs="Times New Roman"/>
            <w:sz w:val="22"/>
            <w:rPrChange w:id="439" w:author="任晓燕" w:date="2017-03-29T20:26:00Z">
              <w:rPr>
                <w:rFonts w:asciiTheme="majorEastAsia" w:eastAsiaTheme="majorEastAsia" w:hAnsiTheme="majorEastAsia"/>
                <w:sz w:val="22"/>
              </w:rPr>
            </w:rPrChange>
          </w:rPr>
          <w:delText>5</w:delText>
        </w:r>
        <w:r w:rsidRPr="00315B3C">
          <w:rPr>
            <w:rFonts w:ascii="Times New Roman" w:eastAsiaTheme="majorEastAsia" w:hAnsi="Times New Roman" w:cs="Times New Roman" w:hint="eastAsia"/>
            <w:sz w:val="22"/>
            <w:rPrChange w:id="440" w:author="任晓燕" w:date="2017-03-29T20:26:00Z">
              <w:rPr>
                <w:rFonts w:asciiTheme="majorEastAsia" w:eastAsiaTheme="majorEastAsia" w:hAnsiTheme="majorEastAsia" w:hint="eastAsia"/>
                <w:sz w:val="22"/>
              </w:rPr>
            </w:rPrChange>
          </w:rPr>
          <w:delText>号，大学社区内</w:delText>
        </w:r>
        <w:r w:rsidRPr="00315B3C">
          <w:rPr>
            <w:rFonts w:ascii="Times New Roman" w:eastAsiaTheme="majorEastAsia" w:hAnsi="Times New Roman" w:cs="Times New Roman"/>
            <w:sz w:val="22"/>
            <w:rPrChange w:id="441" w:author="任晓燕" w:date="2017-03-29T20:26:00Z">
              <w:rPr>
                <w:rFonts w:asciiTheme="majorEastAsia" w:eastAsiaTheme="majorEastAsia" w:hAnsiTheme="majorEastAsia"/>
                <w:sz w:val="22"/>
              </w:rPr>
            </w:rPrChange>
          </w:rPr>
          <w:delText>)</w:delText>
        </w:r>
      </w:del>
    </w:p>
    <w:p w:rsidR="00000000" w:rsidRDefault="00315B3C">
      <w:pPr>
        <w:pStyle w:val="a3"/>
        <w:numPr>
          <w:ilvl w:val="0"/>
          <w:numId w:val="18"/>
        </w:numPr>
        <w:rPr>
          <w:rFonts w:ascii="Times New Roman" w:eastAsiaTheme="majorEastAsia" w:hAnsi="Times New Roman" w:cs="Times New Roman"/>
          <w:sz w:val="22"/>
          <w:rPrChange w:id="442" w:author="任晓燕" w:date="2017-03-29T20:26:00Z">
            <w:rPr>
              <w:rFonts w:asciiTheme="majorEastAsia" w:eastAsiaTheme="majorEastAsia" w:hAnsiTheme="majorEastAsia"/>
              <w:sz w:val="22"/>
            </w:rPr>
          </w:rPrChange>
        </w:rPr>
        <w:pPrChange w:id="443" w:author="任晓燕" w:date="2017-03-29T20:26:00Z">
          <w:pPr>
            <w:ind w:firstLine="340"/>
          </w:pPr>
        </w:pPrChange>
      </w:pPr>
      <w:del w:id="444" w:author="任晓燕" w:date="2017-03-29T20:26:00Z">
        <w:r w:rsidRPr="00315B3C">
          <w:rPr>
            <w:rFonts w:ascii="Times New Roman" w:eastAsiaTheme="majorEastAsia" w:hAnsi="Times New Roman" w:cs="Times New Roman" w:hint="eastAsia"/>
            <w:sz w:val="22"/>
            <w:rPrChange w:id="445" w:author="任晓燕" w:date="2017-03-29T20:26:00Z">
              <w:rPr>
                <w:rFonts w:asciiTheme="majorEastAsia" w:eastAsiaTheme="majorEastAsia" w:hAnsiTheme="majorEastAsia" w:hint="eastAsia"/>
                <w:sz w:val="22"/>
              </w:rPr>
            </w:rPrChange>
          </w:rPr>
          <w:delText>•，</w:delText>
        </w:r>
      </w:del>
      <w:r w:rsidRPr="00315B3C">
        <w:rPr>
          <w:rFonts w:ascii="Times New Roman" w:eastAsiaTheme="majorEastAsia" w:hAnsi="Times New Roman" w:cs="Times New Roman" w:hint="eastAsia"/>
          <w:sz w:val="22"/>
          <w:rPrChange w:id="446" w:author="任晓燕" w:date="2017-03-29T20:26:00Z">
            <w:rPr>
              <w:rFonts w:asciiTheme="majorEastAsia" w:eastAsiaTheme="majorEastAsia" w:hAnsiTheme="majorEastAsia" w:hint="eastAsia"/>
              <w:sz w:val="22"/>
            </w:rPr>
          </w:rPrChange>
        </w:rPr>
        <w:t>会议语言：英文（某些特别专题或专家使用中文，不另有翻译）</w:t>
      </w:r>
    </w:p>
    <w:p w:rsidR="00492727" w:rsidRPr="00EC0C4A" w:rsidRDefault="00492727" w:rsidP="00492727">
      <w:pPr>
        <w:rPr>
          <w:rFonts w:asciiTheme="majorEastAsia" w:eastAsiaTheme="majorEastAsia" w:hAnsiTheme="majorEastAsia"/>
          <w:sz w:val="22"/>
        </w:rPr>
      </w:pPr>
      <w:bookmarkStart w:id="447" w:name="_GoBack"/>
      <w:bookmarkEnd w:id="447"/>
    </w:p>
    <w:p w:rsidR="00492727" w:rsidRPr="001F40E4" w:rsidRDefault="00315B3C" w:rsidP="00492727">
      <w:pPr>
        <w:rPr>
          <w:rFonts w:ascii="Times New Roman" w:eastAsiaTheme="majorEastAsia" w:hAnsi="Times New Roman" w:cs="Times New Roman"/>
          <w:b/>
          <w:sz w:val="22"/>
          <w:rPrChange w:id="448" w:author="任晓燕" w:date="2017-03-22T11:33:00Z">
            <w:rPr>
              <w:rFonts w:asciiTheme="majorEastAsia" w:eastAsiaTheme="majorEastAsia" w:hAnsiTheme="majorEastAsia"/>
              <w:b/>
              <w:sz w:val="22"/>
            </w:rPr>
          </w:rPrChange>
        </w:rPr>
      </w:pPr>
      <w:ins w:id="449" w:author="AAFCAdmin" w:date="2017-03-20T10:51:00Z">
        <w:r w:rsidRPr="00315B3C">
          <w:rPr>
            <w:rFonts w:ascii="Times New Roman" w:eastAsiaTheme="majorEastAsia" w:hAnsi="Times New Roman" w:cs="Times New Roman"/>
            <w:b/>
            <w:sz w:val="22"/>
            <w:rPrChange w:id="450" w:author="任晓燕" w:date="2017-03-22T11:33:00Z">
              <w:rPr>
                <w:rFonts w:asciiTheme="majorEastAsia" w:eastAsiaTheme="majorEastAsia" w:hAnsiTheme="majorEastAsia"/>
                <w:b/>
                <w:sz w:val="22"/>
              </w:rPr>
            </w:rPrChange>
          </w:rPr>
          <w:t>6</w:t>
        </w:r>
      </w:ins>
      <w:del w:id="451" w:author="AAFCAdmin" w:date="2017-03-20T10:51:00Z">
        <w:r w:rsidRPr="00315B3C">
          <w:rPr>
            <w:rFonts w:ascii="Times New Roman" w:eastAsiaTheme="majorEastAsia" w:hAnsi="Times New Roman" w:cs="Times New Roman"/>
            <w:b/>
            <w:sz w:val="22"/>
            <w:rPrChange w:id="452" w:author="任晓燕" w:date="2017-03-22T11:33:00Z">
              <w:rPr>
                <w:rFonts w:asciiTheme="majorEastAsia" w:eastAsiaTheme="majorEastAsia" w:hAnsiTheme="majorEastAsia"/>
                <w:b/>
                <w:sz w:val="22"/>
              </w:rPr>
            </w:rPrChange>
          </w:rPr>
          <w:delText>7</w:delText>
        </w:r>
      </w:del>
      <w:r w:rsidRPr="00315B3C">
        <w:rPr>
          <w:rFonts w:ascii="Times New Roman" w:eastAsiaTheme="majorEastAsia" w:hAnsi="Times New Roman" w:cs="Times New Roman" w:hint="eastAsia"/>
          <w:b/>
          <w:sz w:val="22"/>
          <w:rPrChange w:id="453" w:author="任晓燕" w:date="2017-03-22T11:33:00Z">
            <w:rPr>
              <w:rFonts w:asciiTheme="majorEastAsia" w:eastAsiaTheme="majorEastAsia" w:hAnsiTheme="majorEastAsia" w:hint="eastAsia"/>
              <w:b/>
              <w:sz w:val="22"/>
            </w:rPr>
          </w:rPrChange>
        </w:rPr>
        <w:t>、论文出版</w:t>
      </w:r>
    </w:p>
    <w:p w:rsidR="00492727" w:rsidRPr="00EC0C4A" w:rsidRDefault="00492727" w:rsidP="00492727">
      <w:pPr>
        <w:rPr>
          <w:rFonts w:asciiTheme="majorEastAsia" w:eastAsiaTheme="majorEastAsia" w:hAnsiTheme="majorEastAsia"/>
          <w:sz w:val="22"/>
        </w:rPr>
      </w:pPr>
    </w:p>
    <w:p w:rsidR="00A55BEB" w:rsidRPr="001F40E4" w:rsidRDefault="00315B3C" w:rsidP="00A55BEB">
      <w:pPr>
        <w:pStyle w:val="a3"/>
        <w:numPr>
          <w:ilvl w:val="0"/>
          <w:numId w:val="16"/>
        </w:numPr>
        <w:ind w:left="697" w:hanging="340"/>
        <w:rPr>
          <w:rFonts w:ascii="Times New Roman" w:hAnsi="Times New Roman" w:cs="Times New Roman"/>
          <w:rPrChange w:id="454" w:author="任晓燕" w:date="2017-03-22T11:33:00Z">
            <w:rPr/>
          </w:rPrChange>
        </w:rPr>
      </w:pPr>
      <w:r w:rsidRPr="00315B3C">
        <w:rPr>
          <w:rFonts w:ascii="Times New Roman" w:hAnsi="Times New Roman" w:cs="Times New Roman" w:hint="eastAsia"/>
          <w:rPrChange w:id="455" w:author="任晓燕" w:date="2017-03-22T11:33:00Z">
            <w:rPr>
              <w:rFonts w:hint="eastAsia"/>
            </w:rPr>
          </w:rPrChange>
        </w:rPr>
        <w:t>论文要求：论文中英文均可。如果是中文，必须包括英文标题、摘要（约</w:t>
      </w:r>
      <w:r w:rsidRPr="00315B3C">
        <w:rPr>
          <w:rFonts w:ascii="Times New Roman" w:hAnsi="Times New Roman" w:cs="Times New Roman"/>
          <w:rPrChange w:id="456" w:author="任晓燕" w:date="2017-03-22T11:33:00Z">
            <w:rPr/>
          </w:rPrChange>
        </w:rPr>
        <w:t>150</w:t>
      </w:r>
      <w:r w:rsidRPr="00315B3C">
        <w:rPr>
          <w:rFonts w:ascii="Times New Roman" w:hAnsi="Times New Roman" w:cs="Times New Roman" w:hint="eastAsia"/>
          <w:rPrChange w:id="457" w:author="任晓燕" w:date="2017-03-22T11:33:00Z">
            <w:rPr>
              <w:rFonts w:hint="eastAsia"/>
            </w:rPr>
          </w:rPrChange>
        </w:rPr>
        <w:t>字）、关键词（</w:t>
      </w:r>
      <w:r w:rsidRPr="00315B3C">
        <w:rPr>
          <w:rFonts w:ascii="Times New Roman" w:hAnsi="Times New Roman" w:cs="Times New Roman"/>
          <w:rPrChange w:id="458" w:author="任晓燕" w:date="2017-03-22T11:33:00Z">
            <w:rPr/>
          </w:rPrChange>
        </w:rPr>
        <w:t>5-7</w:t>
      </w:r>
      <w:r w:rsidRPr="00315B3C">
        <w:rPr>
          <w:rFonts w:ascii="Times New Roman" w:hAnsi="Times New Roman" w:cs="Times New Roman" w:hint="eastAsia"/>
          <w:rPrChange w:id="459" w:author="任晓燕" w:date="2017-03-22T11:33:00Z">
            <w:rPr>
              <w:rFonts w:hint="eastAsia"/>
            </w:rPr>
          </w:rPrChange>
        </w:rPr>
        <w:t>个）以及作者简介（每位</w:t>
      </w:r>
      <w:r w:rsidRPr="00315B3C">
        <w:rPr>
          <w:rFonts w:ascii="Times New Roman" w:hAnsi="Times New Roman" w:cs="Times New Roman"/>
          <w:rPrChange w:id="460" w:author="任晓燕" w:date="2017-03-22T11:33:00Z">
            <w:rPr/>
          </w:rPrChange>
        </w:rPr>
        <w:t>100</w:t>
      </w:r>
      <w:r w:rsidRPr="00315B3C">
        <w:rPr>
          <w:rFonts w:ascii="Times New Roman" w:hAnsi="Times New Roman" w:cs="Times New Roman" w:hint="eastAsia"/>
          <w:rPrChange w:id="461" w:author="任晓燕" w:date="2017-03-22T11:33:00Z">
            <w:rPr>
              <w:rFonts w:hint="eastAsia"/>
            </w:rPr>
          </w:rPrChange>
        </w:rPr>
        <w:t>字左右）和详细联络信息（尤其是有效电子邮箱）；如希望参加国际学术期刊，特别是</w:t>
      </w:r>
      <w:r w:rsidRPr="00315B3C">
        <w:rPr>
          <w:rFonts w:ascii="Times New Roman" w:hAnsi="Times New Roman" w:cs="Times New Roman"/>
          <w:rPrChange w:id="462" w:author="任晓燕" w:date="2017-03-22T11:33:00Z">
            <w:rPr/>
          </w:rPrChange>
        </w:rPr>
        <w:t xml:space="preserve">SSCI </w:t>
      </w:r>
      <w:r w:rsidRPr="00315B3C">
        <w:rPr>
          <w:rFonts w:ascii="Times New Roman" w:hAnsi="Times New Roman" w:cs="Times New Roman" w:hint="eastAsia"/>
          <w:rPrChange w:id="463" w:author="任晓燕" w:date="2017-03-22T11:33:00Z">
            <w:rPr>
              <w:rFonts w:hint="eastAsia"/>
            </w:rPr>
          </w:rPrChange>
        </w:rPr>
        <w:t>期刊推荐发表，均须全部英文。</w:t>
      </w:r>
    </w:p>
    <w:p w:rsidR="00492727" w:rsidRPr="001F40E4" w:rsidRDefault="00315B3C" w:rsidP="00A55BEB">
      <w:pPr>
        <w:pStyle w:val="a3"/>
        <w:numPr>
          <w:ilvl w:val="0"/>
          <w:numId w:val="16"/>
        </w:numPr>
        <w:ind w:left="697" w:hanging="340"/>
        <w:rPr>
          <w:rFonts w:ascii="Times New Roman" w:hAnsi="Times New Roman" w:cs="Times New Roman"/>
          <w:rPrChange w:id="464" w:author="任晓燕" w:date="2017-03-22T11:33:00Z">
            <w:rPr/>
          </w:rPrChange>
        </w:rPr>
      </w:pPr>
      <w:r w:rsidRPr="00315B3C">
        <w:rPr>
          <w:rFonts w:ascii="Times New Roman" w:hAnsi="Times New Roman" w:cs="Times New Roman" w:hint="eastAsia"/>
          <w:rPrChange w:id="465" w:author="任晓燕" w:date="2017-03-22T11:33:00Z">
            <w:rPr>
              <w:rFonts w:hint="eastAsia"/>
            </w:rPr>
          </w:rPrChange>
        </w:rPr>
        <w:t>论文规范：详见</w:t>
      </w:r>
      <w:r w:rsidRPr="00315B3C">
        <w:rPr>
          <w:rFonts w:ascii="Times New Roman" w:hAnsi="Times New Roman" w:cs="Times New Roman"/>
          <w:rPrChange w:id="466" w:author="任晓燕" w:date="2017-03-22T11:33:00Z">
            <w:rPr/>
          </w:rPrChange>
        </w:rPr>
        <w:t>www.tnc-online.net/page/luntan/index.php</w:t>
      </w:r>
    </w:p>
    <w:p w:rsidR="00492727" w:rsidRPr="001F40E4" w:rsidRDefault="00315B3C" w:rsidP="00A55BEB">
      <w:pPr>
        <w:pStyle w:val="a3"/>
        <w:numPr>
          <w:ilvl w:val="0"/>
          <w:numId w:val="16"/>
        </w:numPr>
        <w:ind w:left="697" w:hanging="340"/>
        <w:rPr>
          <w:rFonts w:ascii="Times New Roman" w:hAnsi="Times New Roman" w:cs="Times New Roman"/>
          <w:rPrChange w:id="467" w:author="任晓燕" w:date="2017-03-22T11:33:00Z">
            <w:rPr/>
          </w:rPrChange>
        </w:rPr>
      </w:pPr>
      <w:r w:rsidRPr="00315B3C">
        <w:rPr>
          <w:rFonts w:ascii="Times New Roman" w:hAnsi="Times New Roman" w:cs="Times New Roman" w:hint="eastAsia"/>
          <w:rPrChange w:id="468" w:author="任晓燕" w:date="2017-03-22T11:33:00Z">
            <w:rPr>
              <w:rFonts w:hint="eastAsia"/>
            </w:rPr>
          </w:rPrChange>
        </w:rPr>
        <w:t>出版收录：所有入选会议论文由《跨国公司评论》杂志正式出版，并进入</w:t>
      </w:r>
      <w:r w:rsidRPr="00315B3C">
        <w:rPr>
          <w:rFonts w:ascii="Times New Roman" w:hAnsi="Times New Roman" w:cs="Times New Roman"/>
          <w:rPrChange w:id="469" w:author="任晓燕" w:date="2017-03-22T11:33:00Z">
            <w:rPr/>
          </w:rPrChange>
        </w:rPr>
        <w:t xml:space="preserve">SSCI-CPCI </w:t>
      </w:r>
      <w:r w:rsidRPr="00315B3C">
        <w:rPr>
          <w:rFonts w:ascii="Times New Roman" w:hAnsi="Times New Roman" w:cs="Times New Roman" w:hint="eastAsia"/>
          <w:rPrChange w:id="470" w:author="任晓燕" w:date="2017-03-22T11:33:00Z">
            <w:rPr>
              <w:rFonts w:hint="eastAsia"/>
            </w:rPr>
          </w:rPrChange>
        </w:rPr>
        <w:t>等国际重要索引。优秀英文论文由会议推荐有关</w:t>
      </w:r>
      <w:r w:rsidRPr="00315B3C">
        <w:rPr>
          <w:rFonts w:ascii="Times New Roman" w:hAnsi="Times New Roman" w:cs="Times New Roman"/>
          <w:rPrChange w:id="471" w:author="任晓燕" w:date="2017-03-22T11:33:00Z">
            <w:rPr/>
          </w:rPrChange>
        </w:rPr>
        <w:t>SSCI</w:t>
      </w:r>
      <w:r w:rsidRPr="00315B3C">
        <w:rPr>
          <w:rFonts w:ascii="Times New Roman" w:hAnsi="Times New Roman" w:cs="Times New Roman" w:hint="eastAsia"/>
          <w:rPrChange w:id="472" w:author="任晓燕" w:date="2017-03-22T11:33:00Z">
            <w:rPr>
              <w:rFonts w:hint="eastAsia"/>
            </w:rPr>
          </w:rPrChange>
        </w:rPr>
        <w:t>期刊发表。</w:t>
      </w:r>
    </w:p>
    <w:p w:rsidR="00492727" w:rsidRPr="00EC0C4A" w:rsidRDefault="00492727" w:rsidP="00492727">
      <w:pPr>
        <w:rPr>
          <w:rFonts w:asciiTheme="majorEastAsia" w:eastAsiaTheme="majorEastAsia" w:hAnsiTheme="majorEastAsia"/>
          <w:sz w:val="22"/>
        </w:rPr>
      </w:pPr>
    </w:p>
    <w:p w:rsidR="00492727" w:rsidRPr="00A55BEB" w:rsidRDefault="00315B3C" w:rsidP="00492727">
      <w:pPr>
        <w:rPr>
          <w:rFonts w:asciiTheme="majorEastAsia" w:eastAsiaTheme="majorEastAsia" w:hAnsiTheme="majorEastAsia"/>
          <w:b/>
          <w:sz w:val="22"/>
        </w:rPr>
      </w:pPr>
      <w:del w:id="473" w:author="AAFCAdmin" w:date="2017-03-20T10:52:00Z">
        <w:r w:rsidRPr="00315B3C">
          <w:rPr>
            <w:rFonts w:ascii="Times New Roman" w:eastAsiaTheme="majorEastAsia" w:hAnsi="Times New Roman" w:cs="Times New Roman"/>
            <w:b/>
            <w:sz w:val="22"/>
            <w:rPrChange w:id="474" w:author="任晓燕" w:date="2017-03-22T11:33:00Z">
              <w:rPr>
                <w:rFonts w:asciiTheme="majorEastAsia" w:eastAsiaTheme="majorEastAsia" w:hAnsiTheme="majorEastAsia"/>
                <w:b/>
                <w:sz w:val="22"/>
              </w:rPr>
            </w:rPrChange>
          </w:rPr>
          <w:delText>8</w:delText>
        </w:r>
      </w:del>
      <w:ins w:id="475" w:author="AAFCAdmin" w:date="2017-03-20T10:51:00Z">
        <w:r w:rsidRPr="00315B3C">
          <w:rPr>
            <w:rFonts w:ascii="Times New Roman" w:eastAsiaTheme="majorEastAsia" w:hAnsi="Times New Roman" w:cs="Times New Roman"/>
            <w:b/>
            <w:sz w:val="22"/>
            <w:rPrChange w:id="476" w:author="任晓燕" w:date="2017-03-22T11:33:00Z">
              <w:rPr>
                <w:rFonts w:asciiTheme="majorEastAsia" w:eastAsiaTheme="majorEastAsia" w:hAnsiTheme="majorEastAsia"/>
                <w:b/>
                <w:sz w:val="22"/>
              </w:rPr>
            </w:rPrChange>
          </w:rPr>
          <w:t>7</w:t>
        </w:r>
      </w:ins>
      <w:ins w:id="477" w:author="AAFCAdmin" w:date="2017-03-20T10:52:00Z">
        <w:r w:rsidRPr="00315B3C">
          <w:rPr>
            <w:rFonts w:ascii="Times New Roman" w:eastAsiaTheme="majorEastAsia" w:hAnsi="Times New Roman" w:cs="Times New Roman" w:hint="eastAsia"/>
            <w:b/>
            <w:sz w:val="22"/>
            <w:rPrChange w:id="478" w:author="任晓燕" w:date="2017-03-22T11:33:00Z">
              <w:rPr>
                <w:rFonts w:asciiTheme="majorEastAsia" w:eastAsiaTheme="majorEastAsia" w:hAnsiTheme="majorEastAsia" w:hint="eastAsia"/>
                <w:b/>
                <w:sz w:val="22"/>
              </w:rPr>
            </w:rPrChange>
          </w:rPr>
          <w:t>、</w:t>
        </w:r>
      </w:ins>
      <w:del w:id="479" w:author="AAFCAdmin" w:date="2017-03-20T10:51:00Z">
        <w:r w:rsidR="00492727" w:rsidRPr="00A55BEB" w:rsidDel="00792F52">
          <w:rPr>
            <w:rFonts w:asciiTheme="majorEastAsia" w:eastAsiaTheme="majorEastAsia" w:hAnsiTheme="majorEastAsia" w:hint="eastAsia"/>
            <w:b/>
            <w:sz w:val="22"/>
          </w:rPr>
          <w:delText>、</w:delText>
        </w:r>
      </w:del>
      <w:r w:rsidR="00492727" w:rsidRPr="00A55BEB">
        <w:rPr>
          <w:rFonts w:asciiTheme="majorEastAsia" w:eastAsiaTheme="majorEastAsia" w:hAnsiTheme="majorEastAsia" w:hint="eastAsia"/>
          <w:b/>
          <w:sz w:val="22"/>
        </w:rPr>
        <w:t>会务组织</w:t>
      </w:r>
    </w:p>
    <w:p w:rsidR="00492727" w:rsidRPr="00EC0C4A" w:rsidRDefault="00492727" w:rsidP="00492727">
      <w:pPr>
        <w:rPr>
          <w:rFonts w:asciiTheme="majorEastAsia" w:eastAsiaTheme="majorEastAsia" w:hAnsiTheme="majorEastAsia"/>
          <w:sz w:val="22"/>
        </w:rPr>
      </w:pPr>
    </w:p>
    <w:p w:rsidR="00492727" w:rsidRPr="001F40E4" w:rsidRDefault="00315B3C" w:rsidP="00A55BEB">
      <w:pPr>
        <w:pStyle w:val="a3"/>
        <w:numPr>
          <w:ilvl w:val="0"/>
          <w:numId w:val="17"/>
        </w:numPr>
        <w:ind w:left="697" w:hanging="340"/>
        <w:rPr>
          <w:rFonts w:ascii="Times New Roman" w:eastAsiaTheme="majorEastAsia" w:hAnsi="Times New Roman" w:cs="Times New Roman"/>
          <w:sz w:val="22"/>
          <w:rPrChange w:id="480" w:author="任晓燕" w:date="2017-03-22T11:33:00Z">
            <w:rPr>
              <w:rFonts w:asciiTheme="majorEastAsia" w:eastAsiaTheme="majorEastAsia" w:hAnsiTheme="majorEastAsia"/>
              <w:sz w:val="22"/>
            </w:rPr>
          </w:rPrChange>
        </w:rPr>
      </w:pPr>
      <w:r w:rsidRPr="00315B3C">
        <w:rPr>
          <w:rFonts w:ascii="Times New Roman" w:eastAsiaTheme="majorEastAsia" w:hAnsi="Times New Roman" w:cs="Times New Roman" w:hint="eastAsia"/>
          <w:sz w:val="22"/>
          <w:rPrChange w:id="481" w:author="任晓燕" w:date="2017-03-22T11:33:00Z">
            <w:rPr>
              <w:rFonts w:asciiTheme="majorEastAsia" w:eastAsiaTheme="majorEastAsia" w:hAnsiTheme="majorEastAsia" w:hint="eastAsia"/>
              <w:sz w:val="22"/>
            </w:rPr>
          </w:rPrChange>
        </w:rPr>
        <w:t>参会费用：教师</w:t>
      </w:r>
      <w:r w:rsidRPr="00315B3C">
        <w:rPr>
          <w:rFonts w:ascii="Times New Roman" w:eastAsiaTheme="majorEastAsia" w:hAnsi="Times New Roman" w:cs="Times New Roman"/>
          <w:sz w:val="22"/>
          <w:rPrChange w:id="482" w:author="任晓燕" w:date="2017-03-22T11:33:00Z">
            <w:rPr>
              <w:rFonts w:asciiTheme="majorEastAsia" w:eastAsiaTheme="majorEastAsia" w:hAnsiTheme="majorEastAsia"/>
              <w:sz w:val="22"/>
            </w:rPr>
          </w:rPrChange>
        </w:rPr>
        <w:t xml:space="preserve"> 1200</w:t>
      </w:r>
      <w:r w:rsidRPr="00315B3C">
        <w:rPr>
          <w:rFonts w:ascii="Times New Roman" w:eastAsiaTheme="majorEastAsia" w:hAnsi="Times New Roman" w:cs="Times New Roman" w:hint="eastAsia"/>
          <w:sz w:val="22"/>
          <w:rPrChange w:id="483" w:author="任晓燕" w:date="2017-03-22T11:33:00Z">
            <w:rPr>
              <w:rFonts w:asciiTheme="majorEastAsia" w:eastAsiaTheme="majorEastAsia" w:hAnsiTheme="majorEastAsia" w:hint="eastAsia"/>
              <w:sz w:val="22"/>
            </w:rPr>
          </w:rPrChange>
        </w:rPr>
        <w:t>人民币</w:t>
      </w:r>
      <w:r w:rsidRPr="00315B3C">
        <w:rPr>
          <w:rFonts w:ascii="Times New Roman" w:eastAsiaTheme="majorEastAsia" w:hAnsi="Times New Roman" w:cs="Times New Roman"/>
          <w:sz w:val="22"/>
          <w:rPrChange w:id="484" w:author="任晓燕" w:date="2017-03-22T11:33:00Z">
            <w:rPr>
              <w:rFonts w:asciiTheme="majorEastAsia" w:eastAsiaTheme="majorEastAsia" w:hAnsiTheme="majorEastAsia"/>
              <w:sz w:val="22"/>
            </w:rPr>
          </w:rPrChange>
        </w:rPr>
        <w:t>/</w:t>
      </w:r>
      <w:r w:rsidRPr="00315B3C">
        <w:rPr>
          <w:rFonts w:ascii="Times New Roman" w:eastAsiaTheme="majorEastAsia" w:hAnsi="Times New Roman" w:cs="Times New Roman" w:hint="eastAsia"/>
          <w:sz w:val="22"/>
          <w:rPrChange w:id="485" w:author="任晓燕" w:date="2017-03-22T11:33:00Z">
            <w:rPr>
              <w:rFonts w:asciiTheme="majorEastAsia" w:eastAsiaTheme="majorEastAsia" w:hAnsiTheme="majorEastAsia" w:hint="eastAsia"/>
              <w:sz w:val="22"/>
            </w:rPr>
          </w:rPrChange>
        </w:rPr>
        <w:t>人（</w:t>
      </w:r>
      <w:r w:rsidRPr="00315B3C">
        <w:rPr>
          <w:rFonts w:ascii="Times New Roman" w:eastAsiaTheme="majorEastAsia" w:hAnsi="Times New Roman" w:cs="Times New Roman"/>
          <w:sz w:val="22"/>
          <w:rPrChange w:id="486" w:author="任晓燕" w:date="2017-03-22T11:33:00Z">
            <w:rPr>
              <w:rFonts w:asciiTheme="majorEastAsia" w:eastAsiaTheme="majorEastAsia" w:hAnsiTheme="majorEastAsia"/>
              <w:sz w:val="22"/>
            </w:rPr>
          </w:rPrChange>
        </w:rPr>
        <w:t>180</w:t>
      </w:r>
      <w:r w:rsidRPr="00315B3C">
        <w:rPr>
          <w:rFonts w:ascii="Times New Roman" w:eastAsiaTheme="majorEastAsia" w:hAnsi="Times New Roman" w:cs="Times New Roman" w:hint="eastAsia"/>
          <w:sz w:val="22"/>
          <w:rPrChange w:id="487" w:author="任晓燕" w:date="2017-03-22T11:33:00Z">
            <w:rPr>
              <w:rFonts w:asciiTheme="majorEastAsia" w:eastAsiaTheme="majorEastAsia" w:hAnsiTheme="majorEastAsia" w:hint="eastAsia"/>
              <w:sz w:val="22"/>
            </w:rPr>
          </w:rPrChange>
        </w:rPr>
        <w:t>美元</w:t>
      </w:r>
      <w:r w:rsidRPr="00315B3C">
        <w:rPr>
          <w:rFonts w:ascii="Times New Roman" w:eastAsiaTheme="majorEastAsia" w:hAnsi="Times New Roman" w:cs="Times New Roman"/>
          <w:sz w:val="22"/>
          <w:rPrChange w:id="488" w:author="任晓燕" w:date="2017-03-22T11:33:00Z">
            <w:rPr>
              <w:rFonts w:asciiTheme="majorEastAsia" w:eastAsiaTheme="majorEastAsia" w:hAnsiTheme="majorEastAsia"/>
              <w:sz w:val="22"/>
            </w:rPr>
          </w:rPrChange>
        </w:rPr>
        <w:t>/</w:t>
      </w:r>
      <w:r w:rsidRPr="00315B3C">
        <w:rPr>
          <w:rFonts w:ascii="Times New Roman" w:eastAsiaTheme="majorEastAsia" w:hAnsi="Times New Roman" w:cs="Times New Roman" w:hint="eastAsia"/>
          <w:sz w:val="22"/>
          <w:rPrChange w:id="489" w:author="任晓燕" w:date="2017-03-22T11:33:00Z">
            <w:rPr>
              <w:rFonts w:asciiTheme="majorEastAsia" w:eastAsiaTheme="majorEastAsia" w:hAnsiTheme="majorEastAsia" w:hint="eastAsia"/>
              <w:sz w:val="22"/>
            </w:rPr>
          </w:rPrChange>
        </w:rPr>
        <w:t>人），学生</w:t>
      </w:r>
      <w:r w:rsidRPr="00315B3C">
        <w:rPr>
          <w:rFonts w:ascii="Times New Roman" w:eastAsiaTheme="majorEastAsia" w:hAnsi="Times New Roman" w:cs="Times New Roman"/>
          <w:sz w:val="22"/>
          <w:rPrChange w:id="490" w:author="任晓燕" w:date="2017-03-22T11:33:00Z">
            <w:rPr>
              <w:rFonts w:asciiTheme="majorEastAsia" w:eastAsiaTheme="majorEastAsia" w:hAnsiTheme="majorEastAsia"/>
              <w:sz w:val="22"/>
            </w:rPr>
          </w:rPrChange>
        </w:rPr>
        <w:t>800</w:t>
      </w:r>
      <w:ins w:id="491" w:author="任晓燕" w:date="2017-03-22T11:32:00Z">
        <w:r w:rsidRPr="00315B3C">
          <w:rPr>
            <w:rFonts w:ascii="Times New Roman" w:eastAsiaTheme="majorEastAsia" w:hAnsi="Times New Roman" w:cs="Times New Roman" w:hint="eastAsia"/>
            <w:sz w:val="22"/>
            <w:rPrChange w:id="492" w:author="任晓燕" w:date="2017-03-22T11:33:00Z">
              <w:rPr>
                <w:rFonts w:asciiTheme="majorEastAsia" w:eastAsiaTheme="majorEastAsia" w:hAnsiTheme="majorEastAsia" w:hint="eastAsia"/>
                <w:sz w:val="22"/>
              </w:rPr>
            </w:rPrChange>
          </w:rPr>
          <w:t>人民币</w:t>
        </w:r>
      </w:ins>
      <w:del w:id="493" w:author="任晓燕" w:date="2017-03-22T11:32:00Z">
        <w:r w:rsidRPr="00315B3C">
          <w:rPr>
            <w:rFonts w:ascii="Times New Roman" w:eastAsiaTheme="majorEastAsia" w:hAnsi="Times New Roman" w:cs="Times New Roman"/>
            <w:sz w:val="22"/>
            <w:rPrChange w:id="494" w:author="任晓燕" w:date="2017-03-22T11:33:00Z">
              <w:rPr>
                <w:rFonts w:asciiTheme="majorEastAsia" w:eastAsiaTheme="majorEastAsia" w:hAnsiTheme="majorEastAsia"/>
                <w:sz w:val="22"/>
              </w:rPr>
            </w:rPrChange>
          </w:rPr>
          <w:delText>RMB</w:delText>
        </w:r>
      </w:del>
      <w:r w:rsidRPr="00315B3C">
        <w:rPr>
          <w:rFonts w:ascii="Times New Roman" w:eastAsiaTheme="majorEastAsia" w:hAnsi="Times New Roman" w:cs="Times New Roman"/>
          <w:sz w:val="22"/>
          <w:rPrChange w:id="495" w:author="任晓燕" w:date="2017-03-22T11:33:00Z">
            <w:rPr>
              <w:rFonts w:asciiTheme="majorEastAsia" w:eastAsiaTheme="majorEastAsia" w:hAnsiTheme="majorEastAsia"/>
              <w:sz w:val="22"/>
            </w:rPr>
          </w:rPrChange>
        </w:rPr>
        <w:t>/</w:t>
      </w:r>
      <w:r w:rsidRPr="00315B3C">
        <w:rPr>
          <w:rFonts w:ascii="Times New Roman" w:eastAsiaTheme="majorEastAsia" w:hAnsi="Times New Roman" w:cs="Times New Roman" w:hint="eastAsia"/>
          <w:sz w:val="22"/>
          <w:rPrChange w:id="496" w:author="任晓燕" w:date="2017-03-22T11:33:00Z">
            <w:rPr>
              <w:rFonts w:asciiTheme="majorEastAsia" w:eastAsiaTheme="majorEastAsia" w:hAnsiTheme="majorEastAsia" w:hint="eastAsia"/>
              <w:sz w:val="22"/>
            </w:rPr>
          </w:rPrChange>
        </w:rPr>
        <w:t>人（</w:t>
      </w:r>
      <w:r w:rsidRPr="00315B3C">
        <w:rPr>
          <w:rFonts w:ascii="Times New Roman" w:eastAsiaTheme="majorEastAsia" w:hAnsi="Times New Roman" w:cs="Times New Roman"/>
          <w:sz w:val="22"/>
          <w:rPrChange w:id="497" w:author="任晓燕" w:date="2017-03-22T11:33:00Z">
            <w:rPr>
              <w:rFonts w:asciiTheme="majorEastAsia" w:eastAsiaTheme="majorEastAsia" w:hAnsiTheme="majorEastAsia"/>
              <w:sz w:val="22"/>
            </w:rPr>
          </w:rPrChange>
        </w:rPr>
        <w:t>120</w:t>
      </w:r>
      <w:r w:rsidRPr="00315B3C">
        <w:rPr>
          <w:rFonts w:ascii="Times New Roman" w:eastAsiaTheme="majorEastAsia" w:hAnsi="Times New Roman" w:cs="Times New Roman" w:hint="eastAsia"/>
          <w:sz w:val="22"/>
          <w:rPrChange w:id="498" w:author="任晓燕" w:date="2017-03-22T11:33:00Z">
            <w:rPr>
              <w:rFonts w:asciiTheme="majorEastAsia" w:eastAsiaTheme="majorEastAsia" w:hAnsiTheme="majorEastAsia" w:hint="eastAsia"/>
              <w:sz w:val="22"/>
            </w:rPr>
          </w:rPrChange>
        </w:rPr>
        <w:t>美元</w:t>
      </w:r>
      <w:r w:rsidRPr="00315B3C">
        <w:rPr>
          <w:rFonts w:ascii="Times New Roman" w:eastAsiaTheme="majorEastAsia" w:hAnsi="Times New Roman" w:cs="Times New Roman"/>
          <w:sz w:val="22"/>
          <w:rPrChange w:id="499" w:author="任晓燕" w:date="2017-03-22T11:33:00Z">
            <w:rPr>
              <w:rFonts w:asciiTheme="majorEastAsia" w:eastAsiaTheme="majorEastAsia" w:hAnsiTheme="majorEastAsia"/>
              <w:sz w:val="22"/>
            </w:rPr>
          </w:rPrChange>
        </w:rPr>
        <w:t>/</w:t>
      </w:r>
      <w:r w:rsidRPr="00315B3C">
        <w:rPr>
          <w:rFonts w:ascii="Times New Roman" w:eastAsiaTheme="majorEastAsia" w:hAnsi="Times New Roman" w:cs="Times New Roman" w:hint="eastAsia"/>
          <w:sz w:val="22"/>
          <w:rPrChange w:id="500" w:author="任晓燕" w:date="2017-03-22T11:33:00Z">
            <w:rPr>
              <w:rFonts w:asciiTheme="majorEastAsia" w:eastAsiaTheme="majorEastAsia" w:hAnsiTheme="majorEastAsia" w:hint="eastAsia"/>
              <w:sz w:val="22"/>
            </w:rPr>
          </w:rPrChange>
        </w:rPr>
        <w:t>人），必要时由加拿大渥太华联合学院开具发票；</w:t>
      </w:r>
    </w:p>
    <w:p w:rsidR="00492727" w:rsidRPr="001F40E4" w:rsidRDefault="00315B3C" w:rsidP="00A55BEB">
      <w:pPr>
        <w:pStyle w:val="a3"/>
        <w:numPr>
          <w:ilvl w:val="0"/>
          <w:numId w:val="17"/>
        </w:numPr>
        <w:ind w:left="697" w:hanging="340"/>
        <w:rPr>
          <w:rFonts w:ascii="Times New Roman" w:eastAsiaTheme="majorEastAsia" w:hAnsi="Times New Roman" w:cs="Times New Roman"/>
          <w:sz w:val="22"/>
          <w:rPrChange w:id="501" w:author="任晓燕" w:date="2017-03-22T11:33:00Z">
            <w:rPr>
              <w:rFonts w:asciiTheme="majorEastAsia" w:eastAsiaTheme="majorEastAsia" w:hAnsiTheme="majorEastAsia"/>
              <w:sz w:val="22"/>
            </w:rPr>
          </w:rPrChange>
        </w:rPr>
      </w:pPr>
      <w:r w:rsidRPr="00315B3C">
        <w:rPr>
          <w:rFonts w:ascii="Times New Roman" w:eastAsiaTheme="majorEastAsia" w:hAnsi="Times New Roman" w:cs="Times New Roman" w:hint="eastAsia"/>
          <w:sz w:val="22"/>
          <w:rPrChange w:id="502" w:author="任晓燕" w:date="2017-03-22T11:33:00Z">
            <w:rPr>
              <w:rFonts w:asciiTheme="majorEastAsia" w:eastAsiaTheme="majorEastAsia" w:hAnsiTheme="majorEastAsia" w:hint="eastAsia"/>
              <w:sz w:val="22"/>
            </w:rPr>
          </w:rPrChange>
        </w:rPr>
        <w:t>初步安排：</w:t>
      </w:r>
      <w:r w:rsidRPr="00315B3C">
        <w:rPr>
          <w:rFonts w:ascii="Times New Roman" w:eastAsiaTheme="majorEastAsia" w:hAnsi="Times New Roman" w:cs="Times New Roman"/>
          <w:sz w:val="22"/>
          <w:rPrChange w:id="503" w:author="任晓燕" w:date="2017-03-22T11:33:00Z">
            <w:rPr>
              <w:rFonts w:asciiTheme="majorEastAsia" w:eastAsiaTheme="majorEastAsia" w:hAnsiTheme="majorEastAsia"/>
              <w:sz w:val="22"/>
            </w:rPr>
          </w:rPrChange>
        </w:rPr>
        <w:t>10</w:t>
      </w:r>
      <w:r w:rsidRPr="00315B3C">
        <w:rPr>
          <w:rFonts w:ascii="Times New Roman" w:eastAsiaTheme="majorEastAsia" w:hAnsi="Times New Roman" w:cs="Times New Roman" w:hint="eastAsia"/>
          <w:sz w:val="22"/>
          <w:rPrChange w:id="504" w:author="任晓燕" w:date="2017-03-22T11:33:00Z">
            <w:rPr>
              <w:rFonts w:asciiTheme="majorEastAsia" w:eastAsiaTheme="majorEastAsia" w:hAnsiTheme="majorEastAsia" w:hint="eastAsia"/>
              <w:sz w:val="22"/>
            </w:rPr>
          </w:rPrChange>
        </w:rPr>
        <w:t>月</w:t>
      </w:r>
      <w:r w:rsidRPr="00315B3C">
        <w:rPr>
          <w:rFonts w:ascii="Times New Roman" w:eastAsiaTheme="majorEastAsia" w:hAnsi="Times New Roman" w:cs="Times New Roman"/>
          <w:sz w:val="22"/>
          <w:rPrChange w:id="505" w:author="任晓燕" w:date="2017-03-22T11:33:00Z">
            <w:rPr>
              <w:rFonts w:asciiTheme="majorEastAsia" w:eastAsiaTheme="majorEastAsia" w:hAnsiTheme="majorEastAsia"/>
              <w:sz w:val="22"/>
            </w:rPr>
          </w:rPrChange>
        </w:rPr>
        <w:t>20</w:t>
      </w:r>
      <w:r w:rsidRPr="00315B3C">
        <w:rPr>
          <w:rFonts w:ascii="Times New Roman" w:eastAsiaTheme="majorEastAsia" w:hAnsi="Times New Roman" w:cs="Times New Roman" w:hint="eastAsia"/>
          <w:sz w:val="22"/>
          <w:rPrChange w:id="506" w:author="任晓燕" w:date="2017-03-22T11:33:00Z">
            <w:rPr>
              <w:rFonts w:asciiTheme="majorEastAsia" w:eastAsiaTheme="majorEastAsia" w:hAnsiTheme="majorEastAsia" w:hint="eastAsia"/>
              <w:sz w:val="22"/>
            </w:rPr>
          </w:rPrChange>
        </w:rPr>
        <w:t>日报到、欢迎晚宴；</w:t>
      </w:r>
      <w:r w:rsidRPr="00315B3C">
        <w:rPr>
          <w:rFonts w:ascii="Times New Roman" w:eastAsiaTheme="majorEastAsia" w:hAnsi="Times New Roman" w:cs="Times New Roman"/>
          <w:sz w:val="22"/>
          <w:rPrChange w:id="507" w:author="任晓燕" w:date="2017-03-22T11:33:00Z">
            <w:rPr>
              <w:rFonts w:asciiTheme="majorEastAsia" w:eastAsiaTheme="majorEastAsia" w:hAnsiTheme="majorEastAsia"/>
              <w:sz w:val="22"/>
            </w:rPr>
          </w:rPrChange>
        </w:rPr>
        <w:t>21</w:t>
      </w:r>
      <w:r w:rsidRPr="00315B3C">
        <w:rPr>
          <w:rFonts w:ascii="Times New Roman" w:eastAsiaTheme="majorEastAsia" w:hAnsi="Times New Roman" w:cs="Times New Roman" w:hint="eastAsia"/>
          <w:sz w:val="22"/>
          <w:rPrChange w:id="508" w:author="任晓燕" w:date="2017-03-22T11:33:00Z">
            <w:rPr>
              <w:rFonts w:asciiTheme="majorEastAsia" w:eastAsiaTheme="majorEastAsia" w:hAnsiTheme="majorEastAsia" w:hint="eastAsia"/>
              <w:sz w:val="22"/>
            </w:rPr>
          </w:rPrChange>
        </w:rPr>
        <w:t>日学术研讨；</w:t>
      </w:r>
      <w:r w:rsidRPr="00315B3C">
        <w:rPr>
          <w:rFonts w:ascii="Times New Roman" w:eastAsiaTheme="majorEastAsia" w:hAnsi="Times New Roman" w:cs="Times New Roman"/>
          <w:sz w:val="22"/>
          <w:rPrChange w:id="509" w:author="任晓燕" w:date="2017-03-22T11:33:00Z">
            <w:rPr>
              <w:rFonts w:asciiTheme="majorEastAsia" w:eastAsiaTheme="majorEastAsia" w:hAnsiTheme="majorEastAsia"/>
              <w:sz w:val="22"/>
            </w:rPr>
          </w:rPrChange>
        </w:rPr>
        <w:t>22</w:t>
      </w:r>
      <w:r w:rsidRPr="00315B3C">
        <w:rPr>
          <w:rFonts w:ascii="Times New Roman" w:eastAsiaTheme="majorEastAsia" w:hAnsi="Times New Roman" w:cs="Times New Roman" w:hint="eastAsia"/>
          <w:sz w:val="22"/>
          <w:rPrChange w:id="510" w:author="任晓燕" w:date="2017-03-22T11:33:00Z">
            <w:rPr>
              <w:rFonts w:asciiTheme="majorEastAsia" w:eastAsiaTheme="majorEastAsia" w:hAnsiTheme="majorEastAsia" w:hint="eastAsia"/>
              <w:sz w:val="22"/>
            </w:rPr>
          </w:rPrChange>
        </w:rPr>
        <w:t>日上午跨国公司国际研究会暨英文论文讲座及闭幕式；下午参观（待定）</w:t>
      </w:r>
    </w:p>
    <w:p w:rsidR="00492727" w:rsidRDefault="00492727" w:rsidP="00492727">
      <w:pPr>
        <w:rPr>
          <w:rFonts w:asciiTheme="majorEastAsia" w:eastAsiaTheme="majorEastAsia" w:hAnsiTheme="majorEastAsia"/>
          <w:sz w:val="22"/>
        </w:rPr>
      </w:pPr>
    </w:p>
    <w:p w:rsidR="004C29BA" w:rsidRPr="00A55BEB" w:rsidRDefault="00315B3C" w:rsidP="004C29BA">
      <w:pPr>
        <w:rPr>
          <w:rFonts w:asciiTheme="majorEastAsia" w:eastAsiaTheme="majorEastAsia" w:hAnsiTheme="majorEastAsia"/>
          <w:b/>
          <w:sz w:val="22"/>
        </w:rPr>
      </w:pPr>
      <w:ins w:id="511" w:author="AAFCAdmin" w:date="2017-03-20T10:52:00Z">
        <w:r w:rsidRPr="00315B3C">
          <w:rPr>
            <w:rFonts w:ascii="Times New Roman" w:eastAsiaTheme="majorEastAsia" w:hAnsi="Times New Roman" w:cs="Times New Roman"/>
            <w:b/>
            <w:sz w:val="22"/>
            <w:rPrChange w:id="512" w:author="任晓燕" w:date="2017-03-22T11:32:00Z">
              <w:rPr>
                <w:rFonts w:asciiTheme="majorEastAsia" w:eastAsiaTheme="majorEastAsia" w:hAnsiTheme="majorEastAsia"/>
                <w:b/>
                <w:sz w:val="22"/>
              </w:rPr>
            </w:rPrChange>
          </w:rPr>
          <w:t>8</w:t>
        </w:r>
      </w:ins>
      <w:del w:id="513" w:author="AAFCAdmin" w:date="2017-03-20T10:52:00Z">
        <w:r w:rsidRPr="00315B3C">
          <w:rPr>
            <w:rFonts w:ascii="Times New Roman" w:eastAsiaTheme="majorEastAsia" w:hAnsi="Times New Roman" w:cs="Times New Roman"/>
            <w:b/>
            <w:sz w:val="22"/>
            <w:rPrChange w:id="514" w:author="任晓燕" w:date="2017-03-22T11:32:00Z">
              <w:rPr>
                <w:rFonts w:asciiTheme="majorEastAsia" w:eastAsiaTheme="majorEastAsia" w:hAnsiTheme="majorEastAsia"/>
                <w:b/>
                <w:sz w:val="22"/>
              </w:rPr>
            </w:rPrChange>
          </w:rPr>
          <w:delText>9</w:delText>
        </w:r>
      </w:del>
      <w:r w:rsidRPr="00315B3C">
        <w:rPr>
          <w:rFonts w:ascii="Times New Roman" w:eastAsiaTheme="majorEastAsia" w:hAnsi="Times New Roman" w:cs="Times New Roman" w:hint="eastAsia"/>
          <w:b/>
          <w:sz w:val="22"/>
          <w:rPrChange w:id="515" w:author="任晓燕" w:date="2017-03-22T11:32:00Z">
            <w:rPr>
              <w:rFonts w:asciiTheme="majorEastAsia" w:eastAsiaTheme="majorEastAsia" w:hAnsiTheme="majorEastAsia" w:hint="eastAsia"/>
              <w:b/>
              <w:sz w:val="22"/>
            </w:rPr>
          </w:rPrChange>
        </w:rPr>
        <w:t>、</w:t>
      </w:r>
      <w:r w:rsidR="004C29BA">
        <w:rPr>
          <w:rFonts w:asciiTheme="majorEastAsia" w:eastAsiaTheme="majorEastAsia" w:hAnsiTheme="majorEastAsia" w:hint="eastAsia"/>
          <w:b/>
          <w:sz w:val="22"/>
        </w:rPr>
        <w:t>特别说明</w:t>
      </w:r>
    </w:p>
    <w:p w:rsidR="004C29BA" w:rsidRPr="00EC0C4A" w:rsidRDefault="004C29BA" w:rsidP="00492727">
      <w:pPr>
        <w:rPr>
          <w:rFonts w:asciiTheme="majorEastAsia" w:eastAsiaTheme="majorEastAsia" w:hAnsiTheme="majorEastAsia"/>
          <w:sz w:val="22"/>
        </w:rPr>
      </w:pPr>
    </w:p>
    <w:p w:rsidR="004C29BA" w:rsidRPr="0049207A" w:rsidRDefault="004C29BA" w:rsidP="0049207A">
      <w:pPr>
        <w:pStyle w:val="a3"/>
        <w:numPr>
          <w:ilvl w:val="0"/>
          <w:numId w:val="34"/>
        </w:numPr>
        <w:rPr>
          <w:rFonts w:asciiTheme="majorEastAsia" w:eastAsiaTheme="majorEastAsia" w:hAnsiTheme="majorEastAsia"/>
          <w:sz w:val="22"/>
        </w:rPr>
      </w:pPr>
      <w:r w:rsidRPr="0049207A">
        <w:rPr>
          <w:rFonts w:asciiTheme="majorEastAsia" w:eastAsiaTheme="majorEastAsia" w:hAnsiTheme="majorEastAsia" w:hint="eastAsia"/>
          <w:sz w:val="22"/>
        </w:rPr>
        <w:t>跨国公司国际研究会会员参加此次论坛会获得相当优惠，包括论文发表。</w:t>
      </w:r>
    </w:p>
    <w:p w:rsidR="004C29BA" w:rsidRDefault="004C29BA" w:rsidP="00492727">
      <w:pPr>
        <w:rPr>
          <w:rFonts w:asciiTheme="majorEastAsia" w:eastAsiaTheme="majorEastAsia" w:hAnsiTheme="majorEastAsia"/>
          <w:b/>
          <w:sz w:val="22"/>
        </w:rPr>
      </w:pPr>
    </w:p>
    <w:p w:rsidR="00492727" w:rsidRPr="00A55BEB" w:rsidRDefault="00315B3C" w:rsidP="00492727">
      <w:pPr>
        <w:rPr>
          <w:rFonts w:asciiTheme="majorEastAsia" w:eastAsiaTheme="majorEastAsia" w:hAnsiTheme="majorEastAsia"/>
          <w:b/>
          <w:sz w:val="22"/>
        </w:rPr>
      </w:pPr>
      <w:ins w:id="516" w:author="AAFCAdmin" w:date="2017-03-20T10:52:00Z">
        <w:r w:rsidRPr="00315B3C">
          <w:rPr>
            <w:rFonts w:ascii="Times New Roman" w:eastAsiaTheme="majorEastAsia" w:hAnsi="Times New Roman" w:cs="Times New Roman"/>
            <w:b/>
            <w:sz w:val="22"/>
            <w:rPrChange w:id="517" w:author="任晓燕" w:date="2017-03-22T11:32:00Z">
              <w:rPr>
                <w:rFonts w:asciiTheme="majorEastAsia" w:eastAsiaTheme="majorEastAsia" w:hAnsiTheme="majorEastAsia"/>
                <w:b/>
                <w:sz w:val="22"/>
              </w:rPr>
            </w:rPrChange>
          </w:rPr>
          <w:t>9</w:t>
        </w:r>
      </w:ins>
      <w:del w:id="518" w:author="AAFCAdmin" w:date="2017-03-20T10:52:00Z">
        <w:r w:rsidRPr="00315B3C">
          <w:rPr>
            <w:rFonts w:ascii="Times New Roman" w:eastAsiaTheme="majorEastAsia" w:hAnsi="Times New Roman" w:cs="Times New Roman"/>
            <w:b/>
            <w:sz w:val="22"/>
            <w:rPrChange w:id="519" w:author="任晓燕" w:date="2017-03-22T11:32:00Z">
              <w:rPr>
                <w:rFonts w:asciiTheme="majorEastAsia" w:eastAsiaTheme="majorEastAsia" w:hAnsiTheme="majorEastAsia"/>
                <w:b/>
                <w:sz w:val="22"/>
              </w:rPr>
            </w:rPrChange>
          </w:rPr>
          <w:delText>10</w:delText>
        </w:r>
      </w:del>
      <w:r w:rsidRPr="00315B3C">
        <w:rPr>
          <w:rFonts w:ascii="Times New Roman" w:eastAsiaTheme="majorEastAsia" w:hAnsi="Times New Roman" w:cs="Times New Roman" w:hint="eastAsia"/>
          <w:b/>
          <w:sz w:val="22"/>
          <w:rPrChange w:id="520" w:author="任晓燕" w:date="2017-03-22T11:32:00Z">
            <w:rPr>
              <w:rFonts w:asciiTheme="majorEastAsia" w:eastAsiaTheme="majorEastAsia" w:hAnsiTheme="majorEastAsia" w:hint="eastAsia"/>
              <w:b/>
              <w:sz w:val="22"/>
            </w:rPr>
          </w:rPrChange>
        </w:rPr>
        <w:t>、联</w:t>
      </w:r>
      <w:r w:rsidR="00492727" w:rsidRPr="00A55BEB">
        <w:rPr>
          <w:rFonts w:asciiTheme="majorEastAsia" w:eastAsiaTheme="majorEastAsia" w:hAnsiTheme="majorEastAsia" w:hint="eastAsia"/>
          <w:b/>
          <w:sz w:val="22"/>
        </w:rPr>
        <w:t>络信息</w:t>
      </w:r>
    </w:p>
    <w:p w:rsidR="00492727" w:rsidRPr="00EC0C4A" w:rsidRDefault="00492727" w:rsidP="00492727">
      <w:pPr>
        <w:rPr>
          <w:rFonts w:asciiTheme="majorEastAsia" w:eastAsiaTheme="majorEastAsia" w:hAnsiTheme="majorEastAsia"/>
          <w:sz w:val="22"/>
        </w:rPr>
      </w:pPr>
    </w:p>
    <w:p w:rsidR="00492727" w:rsidRPr="00EC0C4A" w:rsidRDefault="00492727" w:rsidP="00A55BEB">
      <w:pPr>
        <w:ind w:firstLine="340"/>
        <w:rPr>
          <w:rFonts w:asciiTheme="majorEastAsia" w:eastAsiaTheme="majorEastAsia" w:hAnsiTheme="majorEastAsia"/>
          <w:sz w:val="22"/>
        </w:rPr>
      </w:pPr>
      <w:r w:rsidRPr="00EC0C4A">
        <w:rPr>
          <w:rFonts w:asciiTheme="majorEastAsia" w:eastAsiaTheme="majorEastAsia" w:hAnsiTheme="majorEastAsia" w:hint="eastAsia"/>
          <w:sz w:val="22"/>
        </w:rPr>
        <w:t>•</w:t>
      </w:r>
      <w:r w:rsidRPr="00EC0C4A">
        <w:rPr>
          <w:rFonts w:asciiTheme="majorEastAsia" w:eastAsiaTheme="majorEastAsia" w:hAnsiTheme="majorEastAsia" w:hint="eastAsia"/>
          <w:sz w:val="22"/>
        </w:rPr>
        <w:tab/>
        <w:t>西安：任晓燕</w:t>
      </w:r>
      <w:r w:rsidR="00315B3C" w:rsidRPr="00315B3C">
        <w:rPr>
          <w:rFonts w:ascii="Times New Roman" w:eastAsiaTheme="majorEastAsia" w:hAnsi="Times New Roman" w:cs="Times New Roman" w:hint="eastAsia"/>
          <w:sz w:val="22"/>
          <w:rPrChange w:id="521" w:author="任晓燕" w:date="2017-03-22T11:32:00Z">
            <w:rPr>
              <w:rFonts w:asciiTheme="majorEastAsia" w:eastAsiaTheme="majorEastAsia" w:hAnsiTheme="majorEastAsia" w:hint="eastAsia"/>
              <w:sz w:val="22"/>
            </w:rPr>
          </w:rPrChange>
        </w:rPr>
        <w:t>博士</w:t>
      </w:r>
      <w:r w:rsidR="00315B3C" w:rsidRPr="00315B3C">
        <w:rPr>
          <w:rFonts w:ascii="Times New Roman" w:eastAsiaTheme="majorEastAsia" w:hAnsi="Times New Roman" w:cs="Times New Roman"/>
          <w:sz w:val="22"/>
          <w:rPrChange w:id="522" w:author="任晓燕" w:date="2017-03-22T11:32:00Z">
            <w:rPr>
              <w:rFonts w:asciiTheme="majorEastAsia" w:eastAsiaTheme="majorEastAsia" w:hAnsiTheme="majorEastAsia"/>
              <w:sz w:val="22"/>
            </w:rPr>
          </w:rPrChange>
        </w:rPr>
        <w:t>(renxiaoyan999@163.com)</w:t>
      </w:r>
    </w:p>
    <w:p w:rsidR="00492727" w:rsidRPr="001F40E4" w:rsidRDefault="00492727" w:rsidP="00A55BEB">
      <w:pPr>
        <w:ind w:firstLine="340"/>
        <w:rPr>
          <w:rFonts w:ascii="Times New Roman" w:eastAsiaTheme="majorEastAsia" w:hAnsi="Times New Roman" w:cs="Times New Roman"/>
          <w:sz w:val="22"/>
          <w:rPrChange w:id="523" w:author="任晓燕" w:date="2017-03-22T11:32:00Z">
            <w:rPr>
              <w:rFonts w:asciiTheme="majorEastAsia" w:eastAsiaTheme="majorEastAsia" w:hAnsiTheme="majorEastAsia"/>
              <w:sz w:val="22"/>
            </w:rPr>
          </w:rPrChange>
        </w:rPr>
      </w:pPr>
      <w:r w:rsidRPr="00EC0C4A">
        <w:rPr>
          <w:rFonts w:asciiTheme="majorEastAsia" w:eastAsiaTheme="majorEastAsia" w:hAnsiTheme="majorEastAsia" w:hint="eastAsia"/>
          <w:sz w:val="22"/>
        </w:rPr>
        <w:t>•</w:t>
      </w:r>
      <w:r w:rsidRPr="00EC0C4A">
        <w:rPr>
          <w:rFonts w:asciiTheme="majorEastAsia" w:eastAsiaTheme="majorEastAsia" w:hAnsiTheme="majorEastAsia" w:hint="eastAsia"/>
          <w:sz w:val="22"/>
        </w:rPr>
        <w:tab/>
        <w:t>海外：</w:t>
      </w:r>
      <w:r w:rsidR="003E4F60">
        <w:rPr>
          <w:rFonts w:asciiTheme="majorEastAsia" w:eastAsiaTheme="majorEastAsia" w:hAnsiTheme="majorEastAsia" w:hint="eastAsia"/>
          <w:sz w:val="22"/>
        </w:rPr>
        <w:t>袁</w:t>
      </w:r>
      <w:r w:rsidR="00315B3C" w:rsidRPr="00315B3C">
        <w:rPr>
          <w:rFonts w:ascii="Times New Roman" w:eastAsiaTheme="majorEastAsia" w:hAnsi="Times New Roman" w:cs="Times New Roman" w:hint="eastAsia"/>
          <w:sz w:val="22"/>
          <w:rPrChange w:id="524" w:author="任晓燕" w:date="2017-03-22T11:32:00Z">
            <w:rPr>
              <w:rFonts w:asciiTheme="majorEastAsia" w:eastAsiaTheme="majorEastAsia" w:hAnsiTheme="majorEastAsia" w:hint="eastAsia"/>
              <w:sz w:val="22"/>
            </w:rPr>
          </w:rPrChange>
        </w:rPr>
        <w:t>老师</w:t>
      </w:r>
      <w:r w:rsidR="00315B3C" w:rsidRPr="00315B3C">
        <w:rPr>
          <w:rFonts w:ascii="Times New Roman" w:eastAsiaTheme="majorEastAsia" w:hAnsi="Times New Roman" w:cs="Times New Roman"/>
          <w:sz w:val="22"/>
          <w:rPrChange w:id="525" w:author="任晓燕" w:date="2017-03-22T11:32:00Z">
            <w:rPr>
              <w:rFonts w:asciiTheme="majorEastAsia" w:eastAsiaTheme="majorEastAsia" w:hAnsiTheme="majorEastAsia"/>
              <w:sz w:val="22"/>
            </w:rPr>
          </w:rPrChange>
        </w:rPr>
        <w:t xml:space="preserve"> (tncr.special@gmail.com)</w:t>
      </w:r>
    </w:p>
    <w:p w:rsidR="003667C6" w:rsidRDefault="003667C6" w:rsidP="00492727">
      <w:pPr>
        <w:rPr>
          <w:rFonts w:asciiTheme="majorEastAsia" w:eastAsiaTheme="majorEastAsia" w:hAnsiTheme="majorEastAsia"/>
          <w:b/>
          <w:sz w:val="22"/>
        </w:rPr>
      </w:pPr>
    </w:p>
    <w:sectPr w:rsidR="003667C6" w:rsidSect="00A55BEB">
      <w:type w:val="continuous"/>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55D8" w:rsidRDefault="008855D8" w:rsidP="00492727">
      <w:r>
        <w:separator/>
      </w:r>
    </w:p>
  </w:endnote>
  <w:endnote w:type="continuationSeparator" w:id="1">
    <w:p w:rsidR="008855D8" w:rsidRDefault="008855D8" w:rsidP="00492727">
      <w:r>
        <w:continuationSeparator/>
      </w:r>
    </w:p>
  </w:endnote>
  <w:endnote w:type="continuationNotice" w:id="2">
    <w:p w:rsidR="008855D8" w:rsidRDefault="008855D8"/>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HelveticaNeue BoldCond">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285696"/>
      <w:docPartObj>
        <w:docPartGallery w:val="Page Numbers (Bottom of Page)"/>
        <w:docPartUnique/>
      </w:docPartObj>
    </w:sdtPr>
    <w:sdtEndPr>
      <w:rPr>
        <w:noProof/>
      </w:rPr>
    </w:sdtEndPr>
    <w:sdtContent>
      <w:p w:rsidR="00492727" w:rsidRDefault="00315B3C">
        <w:pPr>
          <w:pStyle w:val="a5"/>
          <w:jc w:val="center"/>
        </w:pPr>
        <w:r>
          <w:fldChar w:fldCharType="begin"/>
        </w:r>
        <w:r w:rsidR="00492727">
          <w:instrText xml:space="preserve"> PAGE   \* MERGEFORMAT </w:instrText>
        </w:r>
        <w:r>
          <w:fldChar w:fldCharType="separate"/>
        </w:r>
        <w:r w:rsidR="003E0547">
          <w:rPr>
            <w:noProof/>
          </w:rPr>
          <w:t>1</w:t>
        </w:r>
        <w:r>
          <w:rPr>
            <w:noProof/>
          </w:rPr>
          <w:fldChar w:fldCharType="end"/>
        </w:r>
      </w:p>
    </w:sdtContent>
  </w:sdt>
  <w:p w:rsidR="00DE662A" w:rsidRDefault="008855D8">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55D8" w:rsidRDefault="008855D8" w:rsidP="00492727">
      <w:r>
        <w:separator/>
      </w:r>
    </w:p>
  </w:footnote>
  <w:footnote w:type="continuationSeparator" w:id="1">
    <w:p w:rsidR="008855D8" w:rsidRDefault="008855D8" w:rsidP="00492727">
      <w:r>
        <w:continuationSeparator/>
      </w:r>
    </w:p>
  </w:footnote>
  <w:footnote w:type="continuationNotice" w:id="2">
    <w:p w:rsidR="008855D8" w:rsidRDefault="008855D8"/>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numPicBullet w:numPicBulletId="1">
    <w:pict>
      <v:shape id="_x0000_i1032" type="#_x0000_t75" style="width:3in;height:3in" o:bullet="t"/>
    </w:pict>
  </w:numPicBullet>
  <w:numPicBullet w:numPicBulletId="2">
    <w:pict>
      <v:shape id="_x0000_i1033" type="#_x0000_t75" style="width:3in;height:3in" o:bullet="t"/>
    </w:pict>
  </w:numPicBullet>
  <w:numPicBullet w:numPicBulletId="3">
    <w:pict>
      <v:shape id="_x0000_i1034" type="#_x0000_t75" style="width:3in;height:3in" o:bullet="t"/>
    </w:pict>
  </w:numPicBullet>
  <w:numPicBullet w:numPicBulletId="4">
    <w:pict>
      <v:shape id="_x0000_i1035" type="#_x0000_t75" style="width:3in;height:3in" o:bullet="t"/>
    </w:pict>
  </w:numPicBullet>
  <w:abstractNum w:abstractNumId="0">
    <w:nsid w:val="01414E75"/>
    <w:multiLevelType w:val="hybridMultilevel"/>
    <w:tmpl w:val="6C10116C"/>
    <w:lvl w:ilvl="0" w:tplc="9ADC7576">
      <w:numFmt w:val="bullet"/>
      <w:lvlText w:val="•"/>
      <w:lvlJc w:val="left"/>
      <w:pPr>
        <w:ind w:left="717" w:hanging="360"/>
      </w:pPr>
      <w:rPr>
        <w:rFonts w:ascii="宋体" w:eastAsia="宋体" w:hAnsi="宋体" w:cstheme="minorBidi" w:hint="eastAsia"/>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1">
    <w:nsid w:val="02825584"/>
    <w:multiLevelType w:val="hybridMultilevel"/>
    <w:tmpl w:val="EEBA07C0"/>
    <w:lvl w:ilvl="0" w:tplc="9ADC7576">
      <w:numFmt w:val="bullet"/>
      <w:lvlText w:val="•"/>
      <w:lvlJc w:val="left"/>
      <w:pPr>
        <w:ind w:left="1077" w:hanging="720"/>
      </w:pPr>
      <w:rPr>
        <w:rFonts w:ascii="宋体" w:eastAsia="宋体" w:hAnsi="宋体" w:cstheme="minorBidi" w:hint="eastAsia"/>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nsid w:val="0F62625A"/>
    <w:multiLevelType w:val="hybridMultilevel"/>
    <w:tmpl w:val="9E72F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02C1427"/>
    <w:multiLevelType w:val="hybridMultilevel"/>
    <w:tmpl w:val="90A2FF5C"/>
    <w:lvl w:ilvl="0" w:tplc="269A36A6">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3B75881"/>
    <w:multiLevelType w:val="hybridMultilevel"/>
    <w:tmpl w:val="40BCE0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6873C5B"/>
    <w:multiLevelType w:val="hybridMultilevel"/>
    <w:tmpl w:val="56486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84521F8"/>
    <w:multiLevelType w:val="hybridMultilevel"/>
    <w:tmpl w:val="AD7CF64A"/>
    <w:lvl w:ilvl="0" w:tplc="8DAC61AA">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8FE4A42"/>
    <w:multiLevelType w:val="hybridMultilevel"/>
    <w:tmpl w:val="21C04D56"/>
    <w:lvl w:ilvl="0" w:tplc="04090001">
      <w:start w:val="1"/>
      <w:numFmt w:val="bullet"/>
      <w:lvlText w:val=""/>
      <w:lvlJc w:val="left"/>
      <w:pPr>
        <w:ind w:left="720" w:hanging="360"/>
      </w:pPr>
      <w:rPr>
        <w:rFonts w:ascii="Symbol" w:hAnsi="Symbol" w:hint="default"/>
      </w:rPr>
    </w:lvl>
    <w:lvl w:ilvl="1" w:tplc="92B6B600">
      <w:start w:val="3"/>
      <w:numFmt w:val="bullet"/>
      <w:lvlText w:val="-"/>
      <w:lvlJc w:val="left"/>
      <w:pPr>
        <w:ind w:left="1440" w:hanging="360"/>
      </w:pPr>
      <w:rPr>
        <w:rFonts w:ascii="Times New Roman" w:eastAsiaTheme="minorEastAsia" w:hAnsi="Times New Roman" w:cs="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4736FC"/>
    <w:multiLevelType w:val="multilevel"/>
    <w:tmpl w:val="3B023EF2"/>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AF796E"/>
    <w:multiLevelType w:val="hybridMultilevel"/>
    <w:tmpl w:val="73723CD4"/>
    <w:lvl w:ilvl="0" w:tplc="8DAC61AA">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4F96B3A"/>
    <w:multiLevelType w:val="multilevel"/>
    <w:tmpl w:val="DCE0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B0148E"/>
    <w:multiLevelType w:val="multilevel"/>
    <w:tmpl w:val="677EA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6F2492"/>
    <w:multiLevelType w:val="hybridMultilevel"/>
    <w:tmpl w:val="47F627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1466397"/>
    <w:multiLevelType w:val="hybridMultilevel"/>
    <w:tmpl w:val="191C8AD6"/>
    <w:lvl w:ilvl="0" w:tplc="8DAC61AA">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5AB7FE5"/>
    <w:multiLevelType w:val="multilevel"/>
    <w:tmpl w:val="7DB4F3E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584C41"/>
    <w:multiLevelType w:val="hybridMultilevel"/>
    <w:tmpl w:val="3D147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86349CA"/>
    <w:multiLevelType w:val="hybridMultilevel"/>
    <w:tmpl w:val="0A1E89D2"/>
    <w:lvl w:ilvl="0" w:tplc="9ADC7576">
      <w:numFmt w:val="bullet"/>
      <w:lvlText w:val="•"/>
      <w:lvlJc w:val="left"/>
      <w:pPr>
        <w:ind w:left="720" w:hanging="36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86F045A"/>
    <w:multiLevelType w:val="hybridMultilevel"/>
    <w:tmpl w:val="4F62B2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8B86C91"/>
    <w:multiLevelType w:val="hybridMultilevel"/>
    <w:tmpl w:val="6D9A4452"/>
    <w:lvl w:ilvl="0" w:tplc="9ADC7576">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D9A53E3"/>
    <w:multiLevelType w:val="hybridMultilevel"/>
    <w:tmpl w:val="D62AC09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F4C4FA3"/>
    <w:multiLevelType w:val="multilevel"/>
    <w:tmpl w:val="816EFFE0"/>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4A513C3"/>
    <w:multiLevelType w:val="hybridMultilevel"/>
    <w:tmpl w:val="9CF86C9A"/>
    <w:lvl w:ilvl="0" w:tplc="8DAC61AA">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1D8769F"/>
    <w:multiLevelType w:val="multilevel"/>
    <w:tmpl w:val="16AE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334204C"/>
    <w:multiLevelType w:val="hybridMultilevel"/>
    <w:tmpl w:val="9A9E2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F60C76"/>
    <w:multiLevelType w:val="hybridMultilevel"/>
    <w:tmpl w:val="7B5E5940"/>
    <w:lvl w:ilvl="0" w:tplc="10090001">
      <w:start w:val="1"/>
      <w:numFmt w:val="bullet"/>
      <w:lvlText w:val=""/>
      <w:lvlJc w:val="left"/>
      <w:pPr>
        <w:ind w:left="1060" w:hanging="360"/>
      </w:pPr>
      <w:rPr>
        <w:rFonts w:ascii="Symbol" w:hAnsi="Symbol" w:hint="default"/>
      </w:rPr>
    </w:lvl>
    <w:lvl w:ilvl="1" w:tplc="10090003" w:tentative="1">
      <w:start w:val="1"/>
      <w:numFmt w:val="bullet"/>
      <w:lvlText w:val="o"/>
      <w:lvlJc w:val="left"/>
      <w:pPr>
        <w:ind w:left="1780" w:hanging="360"/>
      </w:pPr>
      <w:rPr>
        <w:rFonts w:ascii="Courier New" w:hAnsi="Courier New" w:cs="Courier New" w:hint="default"/>
      </w:rPr>
    </w:lvl>
    <w:lvl w:ilvl="2" w:tplc="10090005" w:tentative="1">
      <w:start w:val="1"/>
      <w:numFmt w:val="bullet"/>
      <w:lvlText w:val=""/>
      <w:lvlJc w:val="left"/>
      <w:pPr>
        <w:ind w:left="2500" w:hanging="360"/>
      </w:pPr>
      <w:rPr>
        <w:rFonts w:ascii="Wingdings" w:hAnsi="Wingdings" w:hint="default"/>
      </w:rPr>
    </w:lvl>
    <w:lvl w:ilvl="3" w:tplc="10090001" w:tentative="1">
      <w:start w:val="1"/>
      <w:numFmt w:val="bullet"/>
      <w:lvlText w:val=""/>
      <w:lvlJc w:val="left"/>
      <w:pPr>
        <w:ind w:left="3220" w:hanging="360"/>
      </w:pPr>
      <w:rPr>
        <w:rFonts w:ascii="Symbol" w:hAnsi="Symbol" w:hint="default"/>
      </w:rPr>
    </w:lvl>
    <w:lvl w:ilvl="4" w:tplc="10090003" w:tentative="1">
      <w:start w:val="1"/>
      <w:numFmt w:val="bullet"/>
      <w:lvlText w:val="o"/>
      <w:lvlJc w:val="left"/>
      <w:pPr>
        <w:ind w:left="3940" w:hanging="360"/>
      </w:pPr>
      <w:rPr>
        <w:rFonts w:ascii="Courier New" w:hAnsi="Courier New" w:cs="Courier New" w:hint="default"/>
      </w:rPr>
    </w:lvl>
    <w:lvl w:ilvl="5" w:tplc="10090005" w:tentative="1">
      <w:start w:val="1"/>
      <w:numFmt w:val="bullet"/>
      <w:lvlText w:val=""/>
      <w:lvlJc w:val="left"/>
      <w:pPr>
        <w:ind w:left="4660" w:hanging="360"/>
      </w:pPr>
      <w:rPr>
        <w:rFonts w:ascii="Wingdings" w:hAnsi="Wingdings" w:hint="default"/>
      </w:rPr>
    </w:lvl>
    <w:lvl w:ilvl="6" w:tplc="10090001" w:tentative="1">
      <w:start w:val="1"/>
      <w:numFmt w:val="bullet"/>
      <w:lvlText w:val=""/>
      <w:lvlJc w:val="left"/>
      <w:pPr>
        <w:ind w:left="5380" w:hanging="360"/>
      </w:pPr>
      <w:rPr>
        <w:rFonts w:ascii="Symbol" w:hAnsi="Symbol" w:hint="default"/>
      </w:rPr>
    </w:lvl>
    <w:lvl w:ilvl="7" w:tplc="10090003" w:tentative="1">
      <w:start w:val="1"/>
      <w:numFmt w:val="bullet"/>
      <w:lvlText w:val="o"/>
      <w:lvlJc w:val="left"/>
      <w:pPr>
        <w:ind w:left="6100" w:hanging="360"/>
      </w:pPr>
      <w:rPr>
        <w:rFonts w:ascii="Courier New" w:hAnsi="Courier New" w:cs="Courier New" w:hint="default"/>
      </w:rPr>
    </w:lvl>
    <w:lvl w:ilvl="8" w:tplc="10090005" w:tentative="1">
      <w:start w:val="1"/>
      <w:numFmt w:val="bullet"/>
      <w:lvlText w:val=""/>
      <w:lvlJc w:val="left"/>
      <w:pPr>
        <w:ind w:left="6820" w:hanging="360"/>
      </w:pPr>
      <w:rPr>
        <w:rFonts w:ascii="Wingdings" w:hAnsi="Wingdings" w:hint="default"/>
      </w:rPr>
    </w:lvl>
  </w:abstractNum>
  <w:abstractNum w:abstractNumId="25">
    <w:nsid w:val="66D36CD7"/>
    <w:multiLevelType w:val="multilevel"/>
    <w:tmpl w:val="816EFFE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80B4603"/>
    <w:multiLevelType w:val="hybridMultilevel"/>
    <w:tmpl w:val="24B816D0"/>
    <w:lvl w:ilvl="0" w:tplc="9ADC7576">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E6A384A"/>
    <w:multiLevelType w:val="hybridMultilevel"/>
    <w:tmpl w:val="5B6CA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743F5A72"/>
    <w:multiLevelType w:val="multilevel"/>
    <w:tmpl w:val="3E0CD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B41DE7"/>
    <w:multiLevelType w:val="hybridMultilevel"/>
    <w:tmpl w:val="D512C88C"/>
    <w:lvl w:ilvl="0" w:tplc="269A36A6">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78150E37"/>
    <w:multiLevelType w:val="multilevel"/>
    <w:tmpl w:val="30FEC826"/>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AD92691"/>
    <w:multiLevelType w:val="hybridMultilevel"/>
    <w:tmpl w:val="C86A36A2"/>
    <w:lvl w:ilvl="0" w:tplc="9ADC7576">
      <w:numFmt w:val="bullet"/>
      <w:lvlText w:val="•"/>
      <w:lvlJc w:val="left"/>
      <w:pPr>
        <w:ind w:left="1080" w:hanging="720"/>
      </w:pPr>
      <w:rPr>
        <w:rFonts w:ascii="宋体" w:eastAsia="宋体" w:hAnsi="宋体" w:cstheme="minorBidi" w:hint="eastAsi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B757959"/>
    <w:multiLevelType w:val="hybridMultilevel"/>
    <w:tmpl w:val="4EAA45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F6E659A"/>
    <w:multiLevelType w:val="hybridMultilevel"/>
    <w:tmpl w:val="28B64766"/>
    <w:lvl w:ilvl="0" w:tplc="8DAC61AA">
      <w:numFmt w:val="bullet"/>
      <w:lvlText w:val="-"/>
      <w:lvlJc w:val="left"/>
      <w:pPr>
        <w:ind w:left="1077" w:hanging="720"/>
      </w:pPr>
      <w:rPr>
        <w:rFonts w:ascii="宋体" w:eastAsia="宋体" w:hAnsi="宋体" w:cstheme="minorBidi" w:hint="eastAsia"/>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num w:numId="1">
    <w:abstractNumId w:val="32"/>
  </w:num>
  <w:num w:numId="2">
    <w:abstractNumId w:val="19"/>
  </w:num>
  <w:num w:numId="3">
    <w:abstractNumId w:val="23"/>
  </w:num>
  <w:num w:numId="4">
    <w:abstractNumId w:val="7"/>
  </w:num>
  <w:num w:numId="5">
    <w:abstractNumId w:val="2"/>
  </w:num>
  <w:num w:numId="6">
    <w:abstractNumId w:val="27"/>
  </w:num>
  <w:num w:numId="7">
    <w:abstractNumId w:val="17"/>
  </w:num>
  <w:num w:numId="8">
    <w:abstractNumId w:val="31"/>
  </w:num>
  <w:num w:numId="9">
    <w:abstractNumId w:val="26"/>
  </w:num>
  <w:num w:numId="10">
    <w:abstractNumId w:val="18"/>
  </w:num>
  <w:num w:numId="11">
    <w:abstractNumId w:val="13"/>
  </w:num>
  <w:num w:numId="12">
    <w:abstractNumId w:val="9"/>
  </w:num>
  <w:num w:numId="13">
    <w:abstractNumId w:val="6"/>
  </w:num>
  <w:num w:numId="14">
    <w:abstractNumId w:val="21"/>
  </w:num>
  <w:num w:numId="15">
    <w:abstractNumId w:val="29"/>
  </w:num>
  <w:num w:numId="16">
    <w:abstractNumId w:val="3"/>
  </w:num>
  <w:num w:numId="17">
    <w:abstractNumId w:val="16"/>
  </w:num>
  <w:num w:numId="18">
    <w:abstractNumId w:val="0"/>
  </w:num>
  <w:num w:numId="19">
    <w:abstractNumId w:val="33"/>
  </w:num>
  <w:num w:numId="20">
    <w:abstractNumId w:val="1"/>
  </w:num>
  <w:num w:numId="21">
    <w:abstractNumId w:val="25"/>
  </w:num>
  <w:num w:numId="22">
    <w:abstractNumId w:val="30"/>
  </w:num>
  <w:num w:numId="23">
    <w:abstractNumId w:val="8"/>
  </w:num>
  <w:num w:numId="24">
    <w:abstractNumId w:val="14"/>
  </w:num>
  <w:num w:numId="25">
    <w:abstractNumId w:val="20"/>
  </w:num>
  <w:num w:numId="26">
    <w:abstractNumId w:val="11"/>
  </w:num>
  <w:num w:numId="27">
    <w:abstractNumId w:val="22"/>
  </w:num>
  <w:num w:numId="28">
    <w:abstractNumId w:val="28"/>
  </w:num>
  <w:num w:numId="29">
    <w:abstractNumId w:val="10"/>
  </w:num>
  <w:num w:numId="30">
    <w:abstractNumId w:val="15"/>
  </w:num>
  <w:num w:numId="31">
    <w:abstractNumId w:val="12"/>
  </w:num>
  <w:num w:numId="32">
    <w:abstractNumId w:val="24"/>
  </w:num>
  <w:num w:numId="33">
    <w:abstractNumId w:val="4"/>
  </w:num>
  <w:num w:numId="34">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任晓燕">
    <w15:presenceInfo w15:providerId="None" w15:userId="任晓燕"/>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720"/>
  <w:characterSpacingControl w:val="doNotCompress"/>
  <w:hdrShapeDefaults>
    <o:shapedefaults v:ext="edit" spidmax="3074"/>
  </w:hdrShapeDefaults>
  <w:footnotePr>
    <w:footnote w:id="0"/>
    <w:footnote w:id="1"/>
    <w:footnote w:id="2"/>
  </w:footnotePr>
  <w:endnotePr>
    <w:endnote w:id="0"/>
    <w:endnote w:id="1"/>
    <w:endnote w:id="2"/>
  </w:endnotePr>
  <w:compat>
    <w:useFELayout/>
  </w:compat>
  <w:rsids>
    <w:rsidRoot w:val="00492727"/>
    <w:rsid w:val="00043161"/>
    <w:rsid w:val="00060C75"/>
    <w:rsid w:val="000875B3"/>
    <w:rsid w:val="00091F03"/>
    <w:rsid w:val="000F1CCA"/>
    <w:rsid w:val="0014519C"/>
    <w:rsid w:val="00174D2D"/>
    <w:rsid w:val="001A246A"/>
    <w:rsid w:val="001C29D4"/>
    <w:rsid w:val="001C3D19"/>
    <w:rsid w:val="001E3DF2"/>
    <w:rsid w:val="001E4194"/>
    <w:rsid w:val="001F40E4"/>
    <w:rsid w:val="00203A6C"/>
    <w:rsid w:val="002617B4"/>
    <w:rsid w:val="002932BE"/>
    <w:rsid w:val="0031187F"/>
    <w:rsid w:val="00315B3C"/>
    <w:rsid w:val="0032664E"/>
    <w:rsid w:val="0033121A"/>
    <w:rsid w:val="00351F80"/>
    <w:rsid w:val="003529C3"/>
    <w:rsid w:val="0035392F"/>
    <w:rsid w:val="003667C6"/>
    <w:rsid w:val="0038655B"/>
    <w:rsid w:val="00394ED7"/>
    <w:rsid w:val="003D7F53"/>
    <w:rsid w:val="003E0547"/>
    <w:rsid w:val="003E3518"/>
    <w:rsid w:val="003E4F60"/>
    <w:rsid w:val="003E688E"/>
    <w:rsid w:val="004879B4"/>
    <w:rsid w:val="0049207A"/>
    <w:rsid w:val="00492727"/>
    <w:rsid w:val="004C29BA"/>
    <w:rsid w:val="004D19BF"/>
    <w:rsid w:val="00513A46"/>
    <w:rsid w:val="00526545"/>
    <w:rsid w:val="005452C7"/>
    <w:rsid w:val="00554105"/>
    <w:rsid w:val="005901F7"/>
    <w:rsid w:val="005A6CFD"/>
    <w:rsid w:val="0063696A"/>
    <w:rsid w:val="00637DEB"/>
    <w:rsid w:val="00664D49"/>
    <w:rsid w:val="00680C0F"/>
    <w:rsid w:val="0068248D"/>
    <w:rsid w:val="0068315D"/>
    <w:rsid w:val="006A6A58"/>
    <w:rsid w:val="006B17AF"/>
    <w:rsid w:val="006D7E68"/>
    <w:rsid w:val="006E02ED"/>
    <w:rsid w:val="00742CB3"/>
    <w:rsid w:val="00754893"/>
    <w:rsid w:val="00756364"/>
    <w:rsid w:val="0076012A"/>
    <w:rsid w:val="007633E5"/>
    <w:rsid w:val="00770931"/>
    <w:rsid w:val="00792F52"/>
    <w:rsid w:val="00805F9E"/>
    <w:rsid w:val="008855D8"/>
    <w:rsid w:val="00887699"/>
    <w:rsid w:val="00894DF1"/>
    <w:rsid w:val="00927CA9"/>
    <w:rsid w:val="0095422D"/>
    <w:rsid w:val="00965489"/>
    <w:rsid w:val="00966B62"/>
    <w:rsid w:val="009857F0"/>
    <w:rsid w:val="009B4FDB"/>
    <w:rsid w:val="009D312F"/>
    <w:rsid w:val="009E45F7"/>
    <w:rsid w:val="00A34620"/>
    <w:rsid w:val="00A55BEB"/>
    <w:rsid w:val="00A96F35"/>
    <w:rsid w:val="00AA08BC"/>
    <w:rsid w:val="00AB255F"/>
    <w:rsid w:val="00AB586F"/>
    <w:rsid w:val="00AC666F"/>
    <w:rsid w:val="00B60DF1"/>
    <w:rsid w:val="00BD2FF7"/>
    <w:rsid w:val="00BD7F0D"/>
    <w:rsid w:val="00C06D27"/>
    <w:rsid w:val="00C25089"/>
    <w:rsid w:val="00C336D9"/>
    <w:rsid w:val="00C503E2"/>
    <w:rsid w:val="00C567F4"/>
    <w:rsid w:val="00C73BA8"/>
    <w:rsid w:val="00CC0708"/>
    <w:rsid w:val="00D52978"/>
    <w:rsid w:val="00D52CA3"/>
    <w:rsid w:val="00DC21F6"/>
    <w:rsid w:val="00DC72BF"/>
    <w:rsid w:val="00E23752"/>
    <w:rsid w:val="00E538E9"/>
    <w:rsid w:val="00E778D4"/>
    <w:rsid w:val="00EA558C"/>
    <w:rsid w:val="00EB3739"/>
    <w:rsid w:val="00EC0C4A"/>
    <w:rsid w:val="00F621CD"/>
    <w:rsid w:val="00FB36D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727"/>
    <w:pPr>
      <w:widowControl w:val="0"/>
      <w:spacing w:after="0" w:line="240" w:lineRule="auto"/>
      <w:jc w:val="both"/>
    </w:pPr>
    <w:rPr>
      <w:kern w:val="2"/>
      <w:sz w:val="21"/>
      <w:lang w:val="en-US"/>
    </w:rPr>
  </w:style>
  <w:style w:type="paragraph" w:styleId="1">
    <w:name w:val="heading 1"/>
    <w:basedOn w:val="a"/>
    <w:next w:val="a"/>
    <w:link w:val="1Char"/>
    <w:qFormat/>
    <w:rsid w:val="0035392F"/>
    <w:pPr>
      <w:keepNext/>
      <w:outlineLvl w:val="0"/>
    </w:pPr>
    <w:rPr>
      <w:rFonts w:ascii="Arial Narrow" w:hAnsi="Arial Narrow" w:cs="Times New Roman"/>
      <w:b/>
      <w:color w:val="4F7489"/>
    </w:rPr>
  </w:style>
  <w:style w:type="paragraph" w:styleId="3">
    <w:name w:val="heading 3"/>
    <w:basedOn w:val="a"/>
    <w:next w:val="a"/>
    <w:link w:val="3Char"/>
    <w:qFormat/>
    <w:rsid w:val="0035392F"/>
    <w:pPr>
      <w:keepNext/>
      <w:outlineLvl w:val="2"/>
    </w:pPr>
    <w:rPr>
      <w:rFonts w:ascii="HelveticaNeue BoldCond" w:hAnsi="HelveticaNeue BoldCond" w:cs="Times New Roman"/>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5392F"/>
    <w:rPr>
      <w:rFonts w:ascii="Arial Narrow" w:eastAsia="Times" w:hAnsi="Arial Narrow" w:cs="Times New Roman"/>
      <w:b/>
      <w:color w:val="4F7489"/>
      <w:sz w:val="24"/>
      <w:szCs w:val="20"/>
      <w:lang w:val="en-US" w:eastAsia="en-CA"/>
    </w:rPr>
  </w:style>
  <w:style w:type="character" w:customStyle="1" w:styleId="3Char">
    <w:name w:val="标题 3 Char"/>
    <w:basedOn w:val="a0"/>
    <w:link w:val="3"/>
    <w:rsid w:val="0035392F"/>
    <w:rPr>
      <w:rFonts w:ascii="HelveticaNeue BoldCond" w:eastAsia="Times" w:hAnsi="HelveticaNeue BoldCond" w:cs="Times New Roman"/>
      <w:sz w:val="32"/>
      <w:szCs w:val="20"/>
      <w:lang w:val="en-US" w:eastAsia="en-CA"/>
    </w:rPr>
  </w:style>
  <w:style w:type="paragraph" w:styleId="a3">
    <w:name w:val="List Paragraph"/>
    <w:basedOn w:val="a"/>
    <w:uiPriority w:val="34"/>
    <w:qFormat/>
    <w:rsid w:val="00492727"/>
    <w:pPr>
      <w:ind w:left="720"/>
      <w:contextualSpacing/>
    </w:pPr>
  </w:style>
  <w:style w:type="character" w:styleId="a4">
    <w:name w:val="Hyperlink"/>
    <w:basedOn w:val="a0"/>
    <w:rsid w:val="00492727"/>
    <w:rPr>
      <w:rFonts w:cs="Times New Roman"/>
      <w:color w:val="auto"/>
      <w:u w:val="none"/>
      <w:effect w:val="none"/>
    </w:rPr>
  </w:style>
  <w:style w:type="paragraph" w:styleId="a5">
    <w:name w:val="footer"/>
    <w:basedOn w:val="a"/>
    <w:link w:val="Char"/>
    <w:uiPriority w:val="99"/>
    <w:rsid w:val="00492727"/>
    <w:pPr>
      <w:widowControl/>
      <w:tabs>
        <w:tab w:val="center" w:pos="4680"/>
        <w:tab w:val="right" w:pos="9360"/>
      </w:tabs>
      <w:jc w:val="left"/>
    </w:pPr>
    <w:rPr>
      <w:rFonts w:ascii="Calibri" w:eastAsia="宋体" w:hAnsi="Calibri" w:cs="Calibri"/>
      <w:kern w:val="0"/>
      <w:sz w:val="22"/>
      <w:lang w:val="en-CA"/>
    </w:rPr>
  </w:style>
  <w:style w:type="character" w:customStyle="1" w:styleId="Char">
    <w:name w:val="页脚 Char"/>
    <w:basedOn w:val="a0"/>
    <w:link w:val="a5"/>
    <w:uiPriority w:val="99"/>
    <w:rsid w:val="00492727"/>
    <w:rPr>
      <w:rFonts w:ascii="Calibri" w:eastAsia="宋体" w:hAnsi="Calibri" w:cs="Calibri"/>
    </w:rPr>
  </w:style>
  <w:style w:type="paragraph" w:customStyle="1" w:styleId="Default">
    <w:name w:val="Default"/>
    <w:uiPriority w:val="99"/>
    <w:rsid w:val="00492727"/>
    <w:pPr>
      <w:autoSpaceDE w:val="0"/>
      <w:autoSpaceDN w:val="0"/>
      <w:adjustRightInd w:val="0"/>
      <w:spacing w:after="0" w:line="240" w:lineRule="auto"/>
    </w:pPr>
    <w:rPr>
      <w:rFonts w:ascii="Century Gothic" w:hAnsi="Century Gothic" w:cs="Century Gothic"/>
      <w:color w:val="000000"/>
      <w:sz w:val="24"/>
      <w:szCs w:val="24"/>
    </w:rPr>
  </w:style>
  <w:style w:type="paragraph" w:styleId="a6">
    <w:name w:val="Normal (Web)"/>
    <w:basedOn w:val="a"/>
    <w:uiPriority w:val="99"/>
    <w:unhideWhenUsed/>
    <w:rsid w:val="00492727"/>
    <w:pPr>
      <w:widowControl/>
      <w:spacing w:before="100" w:beforeAutospacing="1" w:after="100" w:afterAutospacing="1"/>
      <w:jc w:val="left"/>
    </w:pPr>
    <w:rPr>
      <w:rFonts w:ascii="Times New Roman" w:eastAsia="Times New Roman" w:hAnsi="Times New Roman" w:cs="Times New Roman"/>
      <w:kern w:val="0"/>
      <w:sz w:val="24"/>
      <w:szCs w:val="24"/>
      <w:lang w:val="en-CA"/>
    </w:rPr>
  </w:style>
  <w:style w:type="character" w:customStyle="1" w:styleId="mr51">
    <w:name w:val="mr51"/>
    <w:basedOn w:val="a0"/>
    <w:rsid w:val="00492727"/>
  </w:style>
  <w:style w:type="paragraph" w:styleId="a7">
    <w:name w:val="header"/>
    <w:basedOn w:val="a"/>
    <w:link w:val="Char0"/>
    <w:uiPriority w:val="99"/>
    <w:unhideWhenUsed/>
    <w:rsid w:val="00492727"/>
    <w:pPr>
      <w:tabs>
        <w:tab w:val="center" w:pos="4680"/>
        <w:tab w:val="right" w:pos="9360"/>
      </w:tabs>
    </w:pPr>
  </w:style>
  <w:style w:type="character" w:customStyle="1" w:styleId="Char0">
    <w:name w:val="页眉 Char"/>
    <w:basedOn w:val="a0"/>
    <w:link w:val="a7"/>
    <w:uiPriority w:val="99"/>
    <w:rsid w:val="00492727"/>
    <w:rPr>
      <w:kern w:val="2"/>
      <w:sz w:val="21"/>
      <w:lang w:val="en-US"/>
    </w:rPr>
  </w:style>
  <w:style w:type="paragraph" w:styleId="a8">
    <w:name w:val="Balloon Text"/>
    <w:basedOn w:val="a"/>
    <w:link w:val="Char1"/>
    <w:uiPriority w:val="99"/>
    <w:semiHidden/>
    <w:unhideWhenUsed/>
    <w:rsid w:val="001E4194"/>
    <w:rPr>
      <w:rFonts w:ascii="Tahoma" w:hAnsi="Tahoma" w:cs="Tahoma"/>
      <w:sz w:val="16"/>
      <w:szCs w:val="16"/>
    </w:rPr>
  </w:style>
  <w:style w:type="character" w:customStyle="1" w:styleId="Char1">
    <w:name w:val="批注框文本 Char"/>
    <w:basedOn w:val="a0"/>
    <w:link w:val="a8"/>
    <w:uiPriority w:val="99"/>
    <w:semiHidden/>
    <w:rsid w:val="001E4194"/>
    <w:rPr>
      <w:rFonts w:ascii="Tahoma" w:hAnsi="Tahoma" w:cs="Tahoma"/>
      <w:kern w:val="2"/>
      <w:sz w:val="16"/>
      <w:szCs w:val="16"/>
      <w:lang w:val="en-US"/>
    </w:rPr>
  </w:style>
  <w:style w:type="character" w:styleId="a9">
    <w:name w:val="Strong"/>
    <w:basedOn w:val="a0"/>
    <w:uiPriority w:val="22"/>
    <w:qFormat/>
    <w:rsid w:val="000F1CCA"/>
    <w:rPr>
      <w:b/>
      <w:bCs/>
    </w:rPr>
  </w:style>
  <w:style w:type="table" w:styleId="aa">
    <w:name w:val="Table Grid"/>
    <w:basedOn w:val="a1"/>
    <w:uiPriority w:val="59"/>
    <w:rsid w:val="009857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xbe">
    <w:name w:val="_xbe"/>
    <w:basedOn w:val="a0"/>
    <w:rsid w:val="00680C0F"/>
  </w:style>
  <w:style w:type="character" w:styleId="ab">
    <w:name w:val="annotation reference"/>
    <w:basedOn w:val="a0"/>
    <w:uiPriority w:val="99"/>
    <w:semiHidden/>
    <w:unhideWhenUsed/>
    <w:rsid w:val="001E3DF2"/>
    <w:rPr>
      <w:sz w:val="16"/>
      <w:szCs w:val="16"/>
    </w:rPr>
  </w:style>
  <w:style w:type="paragraph" w:styleId="ac">
    <w:name w:val="annotation text"/>
    <w:basedOn w:val="a"/>
    <w:link w:val="Char2"/>
    <w:uiPriority w:val="99"/>
    <w:semiHidden/>
    <w:unhideWhenUsed/>
    <w:rsid w:val="001E3DF2"/>
    <w:rPr>
      <w:sz w:val="20"/>
      <w:szCs w:val="20"/>
    </w:rPr>
  </w:style>
  <w:style w:type="character" w:customStyle="1" w:styleId="Char2">
    <w:name w:val="批注文字 Char"/>
    <w:basedOn w:val="a0"/>
    <w:link w:val="ac"/>
    <w:uiPriority w:val="99"/>
    <w:semiHidden/>
    <w:rsid w:val="001E3DF2"/>
    <w:rPr>
      <w:kern w:val="2"/>
      <w:sz w:val="20"/>
      <w:szCs w:val="20"/>
      <w:lang w:val="en-US"/>
    </w:rPr>
  </w:style>
  <w:style w:type="paragraph" w:styleId="ad">
    <w:name w:val="annotation subject"/>
    <w:basedOn w:val="ac"/>
    <w:next w:val="ac"/>
    <w:link w:val="Char3"/>
    <w:uiPriority w:val="99"/>
    <w:semiHidden/>
    <w:unhideWhenUsed/>
    <w:rsid w:val="001E3DF2"/>
    <w:rPr>
      <w:b/>
      <w:bCs/>
    </w:rPr>
  </w:style>
  <w:style w:type="character" w:customStyle="1" w:styleId="Char3">
    <w:name w:val="批注主题 Char"/>
    <w:basedOn w:val="Char2"/>
    <w:link w:val="ad"/>
    <w:uiPriority w:val="99"/>
    <w:semiHidden/>
    <w:rsid w:val="001E3DF2"/>
    <w:rPr>
      <w:b/>
      <w:bCs/>
      <w:kern w:val="2"/>
      <w:sz w:val="20"/>
      <w:szCs w:val="20"/>
      <w:lang w:val="en-US"/>
    </w:rPr>
  </w:style>
  <w:style w:type="paragraph" w:styleId="ae">
    <w:name w:val="Revision"/>
    <w:hidden/>
    <w:uiPriority w:val="99"/>
    <w:semiHidden/>
    <w:rsid w:val="001E3DF2"/>
    <w:pPr>
      <w:spacing w:after="0" w:line="240" w:lineRule="auto"/>
    </w:pPr>
    <w:rPr>
      <w:kern w:val="2"/>
      <w:sz w:val="21"/>
      <w:lang w:val="en-US"/>
    </w:rPr>
  </w:style>
</w:styles>
</file>

<file path=word/webSettings.xml><?xml version="1.0" encoding="utf-8"?>
<w:webSettings xmlns:r="http://schemas.openxmlformats.org/officeDocument/2006/relationships" xmlns:w="http://schemas.openxmlformats.org/wordprocessingml/2006/main">
  <w:divs>
    <w:div w:id="1246915473">
      <w:bodyDiv w:val="1"/>
      <w:marLeft w:val="0"/>
      <w:marRight w:val="0"/>
      <w:marTop w:val="0"/>
      <w:marBottom w:val="0"/>
      <w:divBdr>
        <w:top w:val="none" w:sz="0" w:space="0" w:color="auto"/>
        <w:left w:val="none" w:sz="0" w:space="0" w:color="auto"/>
        <w:bottom w:val="none" w:sz="0" w:space="0" w:color="auto"/>
        <w:right w:val="none" w:sz="0" w:space="0" w:color="auto"/>
      </w:divBdr>
      <w:divsChild>
        <w:div w:id="1937473122">
          <w:marLeft w:val="0"/>
          <w:marRight w:val="0"/>
          <w:marTop w:val="0"/>
          <w:marBottom w:val="0"/>
          <w:divBdr>
            <w:top w:val="none" w:sz="0" w:space="0" w:color="auto"/>
            <w:left w:val="none" w:sz="0" w:space="0" w:color="auto"/>
            <w:bottom w:val="none" w:sz="0" w:space="0" w:color="auto"/>
            <w:right w:val="none" w:sz="0" w:space="0" w:color="auto"/>
          </w:divBdr>
        </w:div>
        <w:div w:id="874461409">
          <w:marLeft w:val="0"/>
          <w:marRight w:val="0"/>
          <w:marTop w:val="0"/>
          <w:marBottom w:val="0"/>
          <w:divBdr>
            <w:top w:val="none" w:sz="0" w:space="0" w:color="auto"/>
            <w:left w:val="none" w:sz="0" w:space="0" w:color="auto"/>
            <w:bottom w:val="none" w:sz="0" w:space="0" w:color="auto"/>
            <w:right w:val="none" w:sz="0" w:space="0" w:color="auto"/>
          </w:divBdr>
        </w:div>
        <w:div w:id="492911296">
          <w:marLeft w:val="0"/>
          <w:marRight w:val="0"/>
          <w:marTop w:val="0"/>
          <w:marBottom w:val="0"/>
          <w:divBdr>
            <w:top w:val="none" w:sz="0" w:space="0" w:color="auto"/>
            <w:left w:val="none" w:sz="0" w:space="0" w:color="auto"/>
            <w:bottom w:val="none" w:sz="0" w:space="0" w:color="auto"/>
            <w:right w:val="none" w:sz="0" w:space="0" w:color="auto"/>
          </w:divBdr>
        </w:div>
        <w:div w:id="1587611529">
          <w:marLeft w:val="0"/>
          <w:marRight w:val="0"/>
          <w:marTop w:val="0"/>
          <w:marBottom w:val="0"/>
          <w:divBdr>
            <w:top w:val="none" w:sz="0" w:space="0" w:color="auto"/>
            <w:left w:val="none" w:sz="0" w:space="0" w:color="auto"/>
            <w:bottom w:val="none" w:sz="0" w:space="0" w:color="auto"/>
            <w:right w:val="none" w:sz="0" w:space="0" w:color="auto"/>
          </w:divBdr>
        </w:div>
        <w:div w:id="651719784">
          <w:marLeft w:val="0"/>
          <w:marRight w:val="0"/>
          <w:marTop w:val="0"/>
          <w:marBottom w:val="0"/>
          <w:divBdr>
            <w:top w:val="none" w:sz="0" w:space="0" w:color="auto"/>
            <w:left w:val="none" w:sz="0" w:space="0" w:color="auto"/>
            <w:bottom w:val="none" w:sz="0" w:space="0" w:color="auto"/>
            <w:right w:val="none" w:sz="0" w:space="0" w:color="auto"/>
          </w:divBdr>
        </w:div>
        <w:div w:id="1967618312">
          <w:marLeft w:val="0"/>
          <w:marRight w:val="0"/>
          <w:marTop w:val="0"/>
          <w:marBottom w:val="0"/>
          <w:divBdr>
            <w:top w:val="none" w:sz="0" w:space="0" w:color="auto"/>
            <w:left w:val="none" w:sz="0" w:space="0" w:color="auto"/>
            <w:bottom w:val="none" w:sz="0" w:space="0" w:color="auto"/>
            <w:right w:val="none" w:sz="0" w:space="0" w:color="auto"/>
          </w:divBdr>
        </w:div>
        <w:div w:id="1314988471">
          <w:marLeft w:val="0"/>
          <w:marRight w:val="0"/>
          <w:marTop w:val="0"/>
          <w:marBottom w:val="0"/>
          <w:divBdr>
            <w:top w:val="none" w:sz="0" w:space="0" w:color="auto"/>
            <w:left w:val="none" w:sz="0" w:space="0" w:color="auto"/>
            <w:bottom w:val="none" w:sz="0" w:space="0" w:color="auto"/>
            <w:right w:val="none" w:sz="0" w:space="0" w:color="auto"/>
          </w:divBdr>
        </w:div>
        <w:div w:id="94715060">
          <w:marLeft w:val="0"/>
          <w:marRight w:val="0"/>
          <w:marTop w:val="0"/>
          <w:marBottom w:val="0"/>
          <w:divBdr>
            <w:top w:val="none" w:sz="0" w:space="0" w:color="auto"/>
            <w:left w:val="none" w:sz="0" w:space="0" w:color="auto"/>
            <w:bottom w:val="none" w:sz="0" w:space="0" w:color="auto"/>
            <w:right w:val="none" w:sz="0" w:space="0" w:color="auto"/>
          </w:divBdr>
        </w:div>
        <w:div w:id="1494029069">
          <w:marLeft w:val="0"/>
          <w:marRight w:val="0"/>
          <w:marTop w:val="0"/>
          <w:marBottom w:val="0"/>
          <w:divBdr>
            <w:top w:val="none" w:sz="0" w:space="0" w:color="auto"/>
            <w:left w:val="none" w:sz="0" w:space="0" w:color="auto"/>
            <w:bottom w:val="none" w:sz="0" w:space="0" w:color="auto"/>
            <w:right w:val="none" w:sz="0" w:space="0" w:color="auto"/>
          </w:divBdr>
        </w:div>
        <w:div w:id="1894075060">
          <w:marLeft w:val="0"/>
          <w:marRight w:val="0"/>
          <w:marTop w:val="0"/>
          <w:marBottom w:val="0"/>
          <w:divBdr>
            <w:top w:val="none" w:sz="0" w:space="0" w:color="auto"/>
            <w:left w:val="none" w:sz="0" w:space="0" w:color="auto"/>
            <w:bottom w:val="none" w:sz="0" w:space="0" w:color="auto"/>
            <w:right w:val="none" w:sz="0" w:space="0" w:color="auto"/>
          </w:divBdr>
        </w:div>
        <w:div w:id="2026246066">
          <w:marLeft w:val="0"/>
          <w:marRight w:val="0"/>
          <w:marTop w:val="0"/>
          <w:marBottom w:val="0"/>
          <w:divBdr>
            <w:top w:val="none" w:sz="0" w:space="0" w:color="auto"/>
            <w:left w:val="none" w:sz="0" w:space="0" w:color="auto"/>
            <w:bottom w:val="none" w:sz="0" w:space="0" w:color="auto"/>
            <w:right w:val="none" w:sz="0" w:space="0" w:color="auto"/>
          </w:divBdr>
        </w:div>
        <w:div w:id="503669518">
          <w:marLeft w:val="0"/>
          <w:marRight w:val="0"/>
          <w:marTop w:val="0"/>
          <w:marBottom w:val="0"/>
          <w:divBdr>
            <w:top w:val="none" w:sz="0" w:space="0" w:color="auto"/>
            <w:left w:val="none" w:sz="0" w:space="0" w:color="auto"/>
            <w:bottom w:val="none" w:sz="0" w:space="0" w:color="auto"/>
            <w:right w:val="none" w:sz="0" w:space="0" w:color="auto"/>
          </w:divBdr>
        </w:div>
        <w:div w:id="875775701">
          <w:marLeft w:val="0"/>
          <w:marRight w:val="0"/>
          <w:marTop w:val="0"/>
          <w:marBottom w:val="0"/>
          <w:divBdr>
            <w:top w:val="none" w:sz="0" w:space="0" w:color="auto"/>
            <w:left w:val="none" w:sz="0" w:space="0" w:color="auto"/>
            <w:bottom w:val="none" w:sz="0" w:space="0" w:color="auto"/>
            <w:right w:val="none" w:sz="0" w:space="0" w:color="auto"/>
          </w:divBdr>
        </w:div>
        <w:div w:id="106848769">
          <w:marLeft w:val="0"/>
          <w:marRight w:val="0"/>
          <w:marTop w:val="0"/>
          <w:marBottom w:val="0"/>
          <w:divBdr>
            <w:top w:val="none" w:sz="0" w:space="0" w:color="auto"/>
            <w:left w:val="none" w:sz="0" w:space="0" w:color="auto"/>
            <w:bottom w:val="none" w:sz="0" w:space="0" w:color="auto"/>
            <w:right w:val="none" w:sz="0" w:space="0" w:color="auto"/>
          </w:divBdr>
        </w:div>
        <w:div w:id="1672754597">
          <w:marLeft w:val="0"/>
          <w:marRight w:val="0"/>
          <w:marTop w:val="0"/>
          <w:marBottom w:val="0"/>
          <w:divBdr>
            <w:top w:val="none" w:sz="0" w:space="0" w:color="auto"/>
            <w:left w:val="none" w:sz="0" w:space="0" w:color="auto"/>
            <w:bottom w:val="none" w:sz="0" w:space="0" w:color="auto"/>
            <w:right w:val="none" w:sz="0" w:space="0" w:color="auto"/>
          </w:divBdr>
        </w:div>
        <w:div w:id="627667956">
          <w:marLeft w:val="0"/>
          <w:marRight w:val="0"/>
          <w:marTop w:val="0"/>
          <w:marBottom w:val="0"/>
          <w:divBdr>
            <w:top w:val="none" w:sz="0" w:space="0" w:color="auto"/>
            <w:left w:val="none" w:sz="0" w:space="0" w:color="auto"/>
            <w:bottom w:val="none" w:sz="0" w:space="0" w:color="auto"/>
            <w:right w:val="none" w:sz="0" w:space="0" w:color="auto"/>
          </w:divBdr>
        </w:div>
        <w:div w:id="39598623">
          <w:marLeft w:val="0"/>
          <w:marRight w:val="0"/>
          <w:marTop w:val="0"/>
          <w:marBottom w:val="0"/>
          <w:divBdr>
            <w:top w:val="none" w:sz="0" w:space="0" w:color="auto"/>
            <w:left w:val="none" w:sz="0" w:space="0" w:color="auto"/>
            <w:bottom w:val="none" w:sz="0" w:space="0" w:color="auto"/>
            <w:right w:val="none" w:sz="0" w:space="0" w:color="auto"/>
          </w:divBdr>
        </w:div>
        <w:div w:id="1243837879">
          <w:marLeft w:val="0"/>
          <w:marRight w:val="0"/>
          <w:marTop w:val="0"/>
          <w:marBottom w:val="0"/>
          <w:divBdr>
            <w:top w:val="none" w:sz="0" w:space="0" w:color="auto"/>
            <w:left w:val="none" w:sz="0" w:space="0" w:color="auto"/>
            <w:bottom w:val="none" w:sz="0" w:space="0" w:color="auto"/>
            <w:right w:val="none" w:sz="0" w:space="0" w:color="auto"/>
          </w:divBdr>
        </w:div>
        <w:div w:id="623387443">
          <w:marLeft w:val="0"/>
          <w:marRight w:val="0"/>
          <w:marTop w:val="0"/>
          <w:marBottom w:val="0"/>
          <w:divBdr>
            <w:top w:val="none" w:sz="0" w:space="0" w:color="auto"/>
            <w:left w:val="none" w:sz="0" w:space="0" w:color="auto"/>
            <w:bottom w:val="none" w:sz="0" w:space="0" w:color="auto"/>
            <w:right w:val="none" w:sz="0" w:space="0" w:color="auto"/>
          </w:divBdr>
        </w:div>
        <w:div w:id="1934584354">
          <w:marLeft w:val="0"/>
          <w:marRight w:val="0"/>
          <w:marTop w:val="0"/>
          <w:marBottom w:val="0"/>
          <w:divBdr>
            <w:top w:val="none" w:sz="0" w:space="0" w:color="auto"/>
            <w:left w:val="none" w:sz="0" w:space="0" w:color="auto"/>
            <w:bottom w:val="none" w:sz="0" w:space="0" w:color="auto"/>
            <w:right w:val="none" w:sz="0" w:space="0" w:color="auto"/>
          </w:divBdr>
        </w:div>
        <w:div w:id="251596584">
          <w:marLeft w:val="0"/>
          <w:marRight w:val="0"/>
          <w:marTop w:val="0"/>
          <w:marBottom w:val="0"/>
          <w:divBdr>
            <w:top w:val="none" w:sz="0" w:space="0" w:color="auto"/>
            <w:left w:val="none" w:sz="0" w:space="0" w:color="auto"/>
            <w:bottom w:val="none" w:sz="0" w:space="0" w:color="auto"/>
            <w:right w:val="none" w:sz="0" w:space="0" w:color="auto"/>
          </w:divBdr>
        </w:div>
        <w:div w:id="247354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google.ca/imgres?imgurl=http://www.worldatlas.com/img/locator/city/063/3163-xian-locator-map.jpg&amp;imgrefurl=http://www.worldatlas.com/as/cn/61/where-is-xi-an.html&amp;docid=jS3-2bq5eTuxdM&amp;tbnid=Bikmp6dRyFZOiM:&amp;vet=1&amp;w=728&amp;h=425&amp;bih=704&amp;biw=1024&amp;q=xi'an%20images&amp;ved=0ahUKEwi37MTf_dPSAhVL6YMKHSNKAEQQMwhPKCkwKQ&amp;iact=mrc&amp;uact=8"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hyperlink" Target="http://www.google.ca/url?sa=i&amp;rct=j&amp;q=&amp;esrc=s&amp;source=images&amp;cd=&amp;cad=rja&amp;uact=8&amp;ved=0ahUKEwjw7-T23NjSAhUl7oMKHajBDeoQjRwIBw&amp;url=http://www.postwesternworld.com/2015/03/10/chinas-pivot-eurasia/&amp;psig=AFQjCNGxkpnZ7hJSl81nW_AK7pz8Rw2wPg&amp;ust=1489674672433176"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a/imgres?imgurl=https://media.licdn.com/mpr/mpr/AAEAAQAAAAAAAATWAAAAJDk3ZmFhM2QwLTUwODMtNGQ2Yy04YjRmLWIxNjcwZGI3OGIxZA.png&amp;imgrefurl=https://www.linkedin.com/pulse/chinas-one-belt-road-obor-strategic-initiative-david-l-o-hayward&amp;docid=jTEL-2cT4UMBmM&amp;tbnid=Wy7qE3KqxSoHvM:&amp;vet=1&amp;w=598&amp;h=342&amp;bih=704&amp;biw=1024&amp;q=OBOR%20image&amp;ved=0ahUKEwiFy6jk29jSAhVK8IMKHU8FBosQMwg9KBcwFw&amp;iact=mrc&amp;uact=8" TargetMode="External"/><Relationship Id="rId5" Type="http://schemas.openxmlformats.org/officeDocument/2006/relationships/footnotes" Target="footnotes.xml"/><Relationship Id="rId15" Type="http://schemas.openxmlformats.org/officeDocument/2006/relationships/hyperlink" Target="http://www.google.ca/url?sa=i&amp;rct=j&amp;q=&amp;esrc=s&amp;source=images&amp;cd=&amp;ved=0ahUKEwjVtNLRgNTSAhWJ14MKHQc9DQ8QjRwIBw&amp;url=http://www.jiebo8.com/Article/6KW/5a6J55CG5bel5aSn5a2m.html&amp;bvm=bv.149397726,d.amc&amp;psig=AFQjCNFJaDzur1lLl7J9Dpl6EBFX9qDBvA&amp;ust=1489512200140209" TargetMode="External"/><Relationship Id="rId23" Type="http://schemas.microsoft.com/office/2011/relationships/people" Target="peop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itv96c_tPSAhVC2IMKHRHuATUQjRwIBw&amp;url=http://www.topchinatravel.com/xian/&amp;psig=AFQjCNHB_b_01u_npbc_6PodgDuspX4xOw&amp;ust=1489511734306849" TargetMode="External"/><Relationship Id="rId14" Type="http://schemas.openxmlformats.org/officeDocument/2006/relationships/image" Target="media/image5.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11200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AAFCAdmin</dc:creator>
  <cp:lastModifiedBy>User</cp:lastModifiedBy>
  <cp:revision>2</cp:revision>
  <dcterms:created xsi:type="dcterms:W3CDTF">2017-03-30T01:41:00Z</dcterms:created>
  <dcterms:modified xsi:type="dcterms:W3CDTF">2017-03-30T01:41:00Z</dcterms:modified>
</cp:coreProperties>
</file>